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9B" w:rsidRPr="00C8420F" w:rsidRDefault="0082779B" w:rsidP="0082779B">
      <w:pPr>
        <w:jc w:val="center"/>
        <w:rPr>
          <w:b/>
          <w:bCs/>
          <w:sz w:val="28"/>
          <w:szCs w:val="28"/>
        </w:rPr>
      </w:pPr>
      <w:r>
        <w:rPr>
          <w:b/>
          <w:bCs/>
          <w:sz w:val="28"/>
          <w:szCs w:val="28"/>
        </w:rPr>
        <w:t xml:space="preserve">2014.gada pārskats par vides </w:t>
      </w:r>
      <w:r w:rsidR="00BF44C9">
        <w:rPr>
          <w:b/>
          <w:bCs/>
          <w:sz w:val="28"/>
          <w:szCs w:val="28"/>
        </w:rPr>
        <w:t xml:space="preserve">radiācijas </w:t>
      </w:r>
      <w:r>
        <w:rPr>
          <w:b/>
          <w:bCs/>
          <w:sz w:val="28"/>
          <w:szCs w:val="28"/>
        </w:rPr>
        <w:t>monitoringa rezultātiem</w:t>
      </w:r>
    </w:p>
    <w:p w:rsidR="0082779B" w:rsidRDefault="0082779B" w:rsidP="0082779B">
      <w:pPr>
        <w:jc w:val="center"/>
        <w:rPr>
          <w:b/>
          <w:bCs/>
          <w:sz w:val="23"/>
          <w:szCs w:val="23"/>
        </w:rPr>
      </w:pPr>
    </w:p>
    <w:p w:rsidR="0082779B" w:rsidRDefault="0082779B" w:rsidP="00D23897">
      <w:pPr>
        <w:ind w:firstLine="720"/>
        <w:jc w:val="both"/>
      </w:pPr>
      <w:r>
        <w:t xml:space="preserve">Saskaņā ar Ministru kabineta </w:t>
      </w:r>
      <w:proofErr w:type="gramStart"/>
      <w:r>
        <w:t>2014.gada</w:t>
      </w:r>
      <w:proofErr w:type="gramEnd"/>
      <w:r>
        <w:t xml:space="preserve"> 26.marta rīkojumu Nr.130 „Par Vides politikas pamatnostādnēm 2014.-2020 gadam” un Ministru kabineta 2002.gada 9.aprīļa noteikumiem Nr.149 „Noteikumi par aizsardzību pret jonizējošo starojumu”, Valsts vides dienesta</w:t>
      </w:r>
      <w:r w:rsidR="00504DD7">
        <w:t xml:space="preserve"> </w:t>
      </w:r>
      <w:r w:rsidR="00E77C08">
        <w:t xml:space="preserve"> </w:t>
      </w:r>
      <w:r>
        <w:t>Radiācijas drošības centrs</w:t>
      </w:r>
      <w:r w:rsidR="00504DD7">
        <w:t xml:space="preserve"> (turpmāk</w:t>
      </w:r>
      <w:r w:rsidR="00BF44C9">
        <w:t xml:space="preserve"> –</w:t>
      </w:r>
      <w:r w:rsidR="00504DD7">
        <w:t xml:space="preserve"> </w:t>
      </w:r>
      <w:r w:rsidR="00BF44C9">
        <w:t xml:space="preserve">VVD </w:t>
      </w:r>
      <w:r w:rsidR="00504DD7">
        <w:t xml:space="preserve">RDC) </w:t>
      </w:r>
      <w:r>
        <w:t xml:space="preserve">ir viena no atbildīgajām institūcijām, kura nodrošina gaisa radioaktīvā piesārņojuma uzraudzību un kontroli un nodrošina </w:t>
      </w:r>
      <w:r w:rsidR="00504DD7">
        <w:t xml:space="preserve">apkārtējās vides </w:t>
      </w:r>
      <w:r>
        <w:t>gamma starojuma dozas jaudas monitoringu</w:t>
      </w:r>
      <w:r w:rsidR="00504DD7">
        <w:t xml:space="preserve">. </w:t>
      </w:r>
      <w:r w:rsidR="00BF44C9">
        <w:t>VSIA „</w:t>
      </w:r>
      <w:r>
        <w:t>L</w:t>
      </w:r>
      <w:r w:rsidR="00504DD7">
        <w:t xml:space="preserve">atvijas </w:t>
      </w:r>
      <w:r>
        <w:t>V</w:t>
      </w:r>
      <w:r w:rsidR="00504DD7">
        <w:t>ides, ģeoloģijas un meteoroloģijas centrs</w:t>
      </w:r>
      <w:r w:rsidR="00BF44C9">
        <w:t>”</w:t>
      </w:r>
      <w:r w:rsidR="00504DD7">
        <w:t xml:space="preserve"> </w:t>
      </w:r>
      <w:r>
        <w:t>veic radionuklīdu radioaktivitātes mērījumus gaisa paraugos.</w:t>
      </w:r>
    </w:p>
    <w:p w:rsidR="00E77C08" w:rsidRDefault="00E77C08" w:rsidP="00E77C08">
      <w:pPr>
        <w:ind w:firstLine="720"/>
        <w:jc w:val="center"/>
        <w:rPr>
          <w:b/>
          <w:bCs/>
          <w:sz w:val="23"/>
          <w:szCs w:val="23"/>
        </w:rPr>
      </w:pPr>
      <w:r>
        <w:rPr>
          <w:b/>
          <w:bCs/>
          <w:sz w:val="23"/>
          <w:szCs w:val="23"/>
        </w:rPr>
        <w:t>Gaisa kvalitātes monitorings</w:t>
      </w:r>
    </w:p>
    <w:p w:rsidR="0082779B" w:rsidRDefault="0082779B" w:rsidP="005E048A">
      <w:pPr>
        <w:ind w:firstLine="720"/>
        <w:jc w:val="both"/>
      </w:pPr>
      <w:r>
        <w:t>Gaisa un klimata pārmaiņu monitoringa programmas atmosfēras gaisa kvalitātes</w:t>
      </w:r>
      <w:r w:rsidR="00FD5F91">
        <w:t xml:space="preserve"> </w:t>
      </w:r>
      <w:r>
        <w:t>monitoringa  mērķis  ir  nodrošināt  valsts  un starptautiskās vides pārvaldes institūcijas ar informāciju par gaisa kvalitāti pilsētās, tai skaitā ar informāciju par normatīvu pārsniegšanas gadījumiem.</w:t>
      </w:r>
    </w:p>
    <w:p w:rsidR="0082779B" w:rsidRDefault="0082779B" w:rsidP="005E048A">
      <w:pPr>
        <w:ind w:firstLine="720"/>
        <w:jc w:val="both"/>
      </w:pPr>
      <w:r>
        <w:t>Gaisa kvalitātes monitorings ietver gan gaisa kvalitātes monitoringu, gan gaisa aerosolu radioaktivitātes monitoringu. Atmosfēras gaisa kvalitātes monitoringa programmas ietvaros VSIA „Latvijas vides, ģeoloģijas un meteoroloģijas</w:t>
      </w:r>
      <w:r w:rsidR="00FD5F91">
        <w:t xml:space="preserve"> </w:t>
      </w:r>
      <w:r>
        <w:t>centrs” iegūst datus</w:t>
      </w:r>
      <w:r w:rsidR="00565FD4">
        <w:t xml:space="preserve"> </w:t>
      </w:r>
      <w:r>
        <w:t xml:space="preserve">par atmosfēras gaisa  kvalitāti  un   radioaktivitāti gaisā.  </w:t>
      </w:r>
    </w:p>
    <w:p w:rsidR="00E77C08" w:rsidRDefault="0082779B" w:rsidP="00E77C08">
      <w:pPr>
        <w:ind w:firstLine="720"/>
        <w:jc w:val="both"/>
      </w:pPr>
      <w:r>
        <w:t xml:space="preserve"> Gaisa aerosolu radioaktivitātes monitorings tiek īstenots papildus </w:t>
      </w:r>
      <w:r w:rsidR="00FD5F91">
        <w:t xml:space="preserve">apkārtējās vides </w:t>
      </w:r>
      <w:r>
        <w:t xml:space="preserve">gamma starojuma dozas jaudas </w:t>
      </w:r>
      <w:r w:rsidR="00565FD4">
        <w:t>monitoringam</w:t>
      </w:r>
      <w:r>
        <w:t>.  Kodoliekārtu</w:t>
      </w:r>
      <w:r w:rsidR="00B54660">
        <w:t xml:space="preserve"> </w:t>
      </w:r>
      <w:r>
        <w:t>avāriju  gadījumā svarīgi  ir  kontrolēt  arī  gaisa  radioaktivitāti,  jo  radioaktīvais  piesārņojums  atmosfērā  var  pārvietoties  lielos  attālumos  radioaktīvu aerosolu veidā, veidojot radioaktīvo mākoni, no kura radioaktīvās vielas var nokrišņu veidā izkrist uz virsmām un piesārņot lielas teritorijas. Cilvēkam elpojot, radioaktīvie aerosoli var nonākt organismā un būtiski palielināt jonizējošā starojuma dozu. Gaisa aerosolu radioaktivitātes monitoringa mērķis ir sekot aerosolu veidā esošo radionuklīdu koncentrācijas izmaiņām gaisā. Mērot</w:t>
      </w:r>
      <w:r w:rsidR="00E77C08">
        <w:t xml:space="preserve"> </w:t>
      </w:r>
      <w:r>
        <w:t>aerosolu</w:t>
      </w:r>
      <w:r w:rsidR="00E77C08">
        <w:t xml:space="preserve"> </w:t>
      </w:r>
      <w:r>
        <w:t>radioaktivitāti</w:t>
      </w:r>
      <w:r w:rsidR="00565FD4">
        <w:t xml:space="preserve"> </w:t>
      </w:r>
      <w:r>
        <w:t xml:space="preserve">gaisā, iespējams sekot piesārņojuma pārneses procesiem. </w:t>
      </w:r>
    </w:p>
    <w:p w:rsidR="00E77C08" w:rsidRDefault="00E77C08" w:rsidP="00E77C08">
      <w:pPr>
        <w:ind w:firstLine="720"/>
        <w:jc w:val="both"/>
      </w:pPr>
      <w:r>
        <w:t xml:space="preserve">Gaisa kvalitātes monitoringa uzdevumi ir: </w:t>
      </w:r>
    </w:p>
    <w:p w:rsidR="0082779B" w:rsidRDefault="0082779B" w:rsidP="005E048A">
      <w:pPr>
        <w:ind w:firstLine="720"/>
        <w:jc w:val="both"/>
      </w:pPr>
      <w:r>
        <w:t xml:space="preserve">- pastāvīgi kontrolēt dabisko un mākslīgo radionuklīdu radioaktivitāti gaisā; </w:t>
      </w:r>
    </w:p>
    <w:p w:rsidR="0082779B" w:rsidRDefault="0082779B" w:rsidP="005E048A">
      <w:pPr>
        <w:ind w:firstLine="720"/>
        <w:jc w:val="both"/>
      </w:pPr>
      <w:r>
        <w:t>- sekot dabisko un mākslīgo radionuklīdu radioaktivitātes izmaiņām gaisā;</w:t>
      </w:r>
    </w:p>
    <w:p w:rsidR="0082779B" w:rsidRDefault="0082779B" w:rsidP="005E048A">
      <w:pPr>
        <w:ind w:firstLine="720"/>
        <w:jc w:val="both"/>
      </w:pPr>
      <w:r>
        <w:t xml:space="preserve">- konstatēt un sekot radioaktīvā piesārņojuma pārneses procesiem, un novērtēt </w:t>
      </w:r>
    </w:p>
    <w:p w:rsidR="0082779B" w:rsidRDefault="00FD5F91" w:rsidP="005E048A">
      <w:pPr>
        <w:ind w:firstLine="720"/>
        <w:jc w:val="both"/>
      </w:pPr>
      <w:r>
        <w:t xml:space="preserve">  </w:t>
      </w:r>
      <w:r w:rsidR="0082779B">
        <w:t xml:space="preserve">radioaktīvā piesārņojuma nokrišņu daudzumu. </w:t>
      </w:r>
    </w:p>
    <w:p w:rsidR="0082779B" w:rsidRDefault="0082779B" w:rsidP="005E048A">
      <w:pPr>
        <w:ind w:firstLine="720"/>
        <w:jc w:val="both"/>
      </w:pPr>
    </w:p>
    <w:p w:rsidR="0062671B" w:rsidRDefault="0082779B">
      <w:pPr>
        <w:ind w:firstLine="720"/>
        <w:jc w:val="both"/>
      </w:pPr>
      <w:r>
        <w:t>V</w:t>
      </w:r>
      <w:r w:rsidR="00504DD7">
        <w:t xml:space="preserve">VD RDC </w:t>
      </w:r>
      <w:r>
        <w:t>piederošā automātiskā gaisa aerosolu radioaktivitātes monitoringa stacija RAMS -01-A ir novietota Daugavpilī.</w:t>
      </w:r>
      <w:r w:rsidR="00FD5F91" w:rsidRPr="00FD5F91">
        <w:t xml:space="preserve"> </w:t>
      </w:r>
      <w:r w:rsidR="00FD5F91">
        <w:t xml:space="preserve">Aerosolu radiācijas monitoringa stacijas uzdevums ir </w:t>
      </w:r>
      <w:r w:rsidR="005E048A">
        <w:t xml:space="preserve">noteikt </w:t>
      </w:r>
      <w:r w:rsidR="00FD5F91">
        <w:t>radionuklīdu koncentrāciju gaisā</w:t>
      </w:r>
      <w:r w:rsidR="005E048A">
        <w:t xml:space="preserve">.  </w:t>
      </w:r>
    </w:p>
    <w:p w:rsidR="0082779B" w:rsidRDefault="0082779B" w:rsidP="005E048A">
      <w:pPr>
        <w:ind w:firstLine="720"/>
        <w:jc w:val="both"/>
      </w:pPr>
      <w:r>
        <w:t xml:space="preserve">Gaisa aerosolu radioaktivitātes monitoringa stacija RAMS-01-A </w:t>
      </w:r>
      <w:r w:rsidR="00AB299B">
        <w:t xml:space="preserve">Daugavpilī </w:t>
      </w:r>
      <w:r>
        <w:t>nepārtraukt</w:t>
      </w:r>
      <w:r w:rsidR="00AB299B">
        <w:t xml:space="preserve">ā režīmā </w:t>
      </w:r>
      <w:r w:rsidR="005E048A">
        <w:t xml:space="preserve">mēra </w:t>
      </w:r>
      <w:r>
        <w:t>alfa un beta starojošo radionuklīdu īpatnējo radioaktivitāti gaisā, automātiski analizējot uz filtra uzkrāto aerosolu radioaktivitāti. Mērījumi tiek veikti ik pēc 10 minūtēm un mērījumu dati, izmantojot tīmekļa tehnoloģijas, tiek automātiski lejupielādēti VVD RDC serverī</w:t>
      </w:r>
      <w:r w:rsidR="00565FD4">
        <w:t xml:space="preserve">. </w:t>
      </w:r>
      <w:r w:rsidR="00493D23">
        <w:t>Gaisa aerosolu radioaktivitātes</w:t>
      </w:r>
      <w:r w:rsidR="00DA7DB9">
        <w:t xml:space="preserve"> monitoringa stacija RAMS –01-A ir iekļauta kopējā RDC apkārtējās vides radiācijas monitoringa tīklā</w:t>
      </w:r>
      <w:r w:rsidR="00565FD4">
        <w:t xml:space="preserve"> (turpmāk</w:t>
      </w:r>
      <w:r w:rsidR="00493D23">
        <w:t xml:space="preserve"> </w:t>
      </w:r>
      <w:r w:rsidR="00565FD4">
        <w:t>- radiācijas monitoringa tīkls)</w:t>
      </w:r>
      <w:r w:rsidR="00DA7DB9">
        <w:t xml:space="preserve">. </w:t>
      </w:r>
      <w:r w:rsidR="00565FD4">
        <w:t xml:space="preserve">VVD RDC Operatīvās brīdināšanas grupas darbinieki 24 stundas dienā un 7 dienas nedēļā seko </w:t>
      </w:r>
      <w:r w:rsidR="00985C28">
        <w:t xml:space="preserve">radiācijas monitoringa tīklā iekļauto staciju rādījumiem. </w:t>
      </w:r>
    </w:p>
    <w:p w:rsidR="0082779B" w:rsidRPr="00C8420F" w:rsidRDefault="0082779B" w:rsidP="005E048A">
      <w:pPr>
        <w:ind w:firstLine="720"/>
        <w:jc w:val="both"/>
      </w:pPr>
      <w:r>
        <w:t>No gaisa aerosolu radioaktivitātes monitoringa stacija</w:t>
      </w:r>
      <w:r w:rsidR="006924F9">
        <w:t xml:space="preserve">s </w:t>
      </w:r>
      <w:r>
        <w:t>RAMS-01</w:t>
      </w:r>
      <w:r w:rsidR="006924F9">
        <w:t xml:space="preserve"> –A </w:t>
      </w:r>
      <w:r>
        <w:t>2014</w:t>
      </w:r>
      <w:r w:rsidRPr="00284D40">
        <w:t>.gad</w:t>
      </w:r>
      <w:r>
        <w:t xml:space="preserve">ā saņemtie </w:t>
      </w:r>
      <w:r w:rsidRPr="00284D40">
        <w:t xml:space="preserve">dati par </w:t>
      </w:r>
      <w:r>
        <w:t xml:space="preserve">radionuklīdu </w:t>
      </w:r>
      <w:r w:rsidRPr="00284D40">
        <w:t>aktivi</w:t>
      </w:r>
      <w:r>
        <w:t xml:space="preserve">tāti gaisa aerosolos </w:t>
      </w:r>
      <w:r w:rsidR="00493D23">
        <w:t xml:space="preserve">neuzrādīja </w:t>
      </w:r>
      <w:r w:rsidRPr="00284D40">
        <w:t xml:space="preserve">atmosfēras </w:t>
      </w:r>
      <w:r>
        <w:t>piesārņojumu ar radioaktīvaj</w:t>
      </w:r>
      <w:r w:rsidR="00985C28">
        <w:t xml:space="preserve">iem aerosoliem. </w:t>
      </w:r>
    </w:p>
    <w:p w:rsidR="0082779B" w:rsidRDefault="0082779B" w:rsidP="00E77C08">
      <w:pPr>
        <w:spacing w:line="276" w:lineRule="auto"/>
        <w:jc w:val="center"/>
        <w:rPr>
          <w:b/>
          <w:bCs/>
          <w:sz w:val="23"/>
          <w:szCs w:val="23"/>
        </w:rPr>
      </w:pPr>
      <w:r>
        <w:rPr>
          <w:b/>
          <w:bCs/>
          <w:sz w:val="23"/>
          <w:szCs w:val="23"/>
        </w:rPr>
        <w:lastRenderedPageBreak/>
        <w:t>Apkārtējās vides gamma starojuma dozas jaudas monitorings</w:t>
      </w:r>
    </w:p>
    <w:p w:rsidR="0082779B" w:rsidRDefault="0082779B" w:rsidP="005E048A">
      <w:pPr>
        <w:jc w:val="both"/>
      </w:pPr>
    </w:p>
    <w:p w:rsidR="00504DD7" w:rsidRDefault="00504DD7" w:rsidP="005E048A">
      <w:pPr>
        <w:ind w:firstLine="720"/>
        <w:jc w:val="both"/>
      </w:pPr>
      <w:r>
        <w:t>Apkārtējās vides gamma starojuma dozas jaudas monitoringa programmas mērķis ir nodrošināt valsts institūcijas un iedzīvotājus, kā arī Eiropas Komisiju un Starptautisko atomenerģijas aģentūru ar ticamu un pārbaudītu informāciju par gamma starojuma dozas jaud</w:t>
      </w:r>
      <w:r w:rsidR="00985C28">
        <w:t xml:space="preserve">as līmeņiem apkārtējā </w:t>
      </w:r>
      <w:r>
        <w:t>vidē, tajā skaitā ar operatīvu informāciju par radiācijas avārijas brīdināšanas līmeņu pārsniegšanas gadījumiem.</w:t>
      </w:r>
    </w:p>
    <w:p w:rsidR="00504DD7" w:rsidRDefault="00504DD7" w:rsidP="005E048A">
      <w:pPr>
        <w:ind w:firstLine="720"/>
        <w:jc w:val="both"/>
      </w:pPr>
      <w:r>
        <w:t xml:space="preserve">VVD RDC </w:t>
      </w:r>
      <w:r w:rsidRPr="00C35671">
        <w:rPr>
          <w:b/>
        </w:rPr>
        <w:t>uzdevumi</w:t>
      </w:r>
      <w:r>
        <w:rPr>
          <w:b/>
        </w:rPr>
        <w:t xml:space="preserve"> apkārtējās vides radiācijas </w:t>
      </w:r>
      <w:r>
        <w:t xml:space="preserve"> monitoringa ietvaros ir:</w:t>
      </w:r>
    </w:p>
    <w:p w:rsidR="00504DD7" w:rsidRDefault="00504DD7" w:rsidP="005E048A">
      <w:pPr>
        <w:numPr>
          <w:ilvl w:val="0"/>
          <w:numId w:val="1"/>
        </w:numPr>
        <w:jc w:val="both"/>
      </w:pPr>
      <w:r>
        <w:t>nodrošināt gamma starojuma dozas jaudas mērījumus</w:t>
      </w:r>
      <w:r w:rsidR="00985C28">
        <w:t xml:space="preserve"> </w:t>
      </w:r>
      <w:r>
        <w:t xml:space="preserve">un </w:t>
      </w:r>
      <w:r w:rsidR="00A76A7A">
        <w:t xml:space="preserve">sekot apkārtējās vides </w:t>
      </w:r>
      <w:r>
        <w:t>gamma starojuma dozas jaud</w:t>
      </w:r>
      <w:r w:rsidR="00985C28">
        <w:t xml:space="preserve">as </w:t>
      </w:r>
      <w:r w:rsidR="00A76A7A">
        <w:t xml:space="preserve"> līmeņu svārstībām</w:t>
      </w:r>
      <w:r>
        <w:t>;</w:t>
      </w:r>
    </w:p>
    <w:p w:rsidR="00504DD7" w:rsidRDefault="00504DD7" w:rsidP="005E048A">
      <w:pPr>
        <w:numPr>
          <w:ilvl w:val="0"/>
          <w:numId w:val="1"/>
        </w:numPr>
        <w:jc w:val="both"/>
      </w:pPr>
      <w:r>
        <w:t xml:space="preserve">nodrošināt informācijas par apkārtējās vides gamma starojuma dozas jaudas </w:t>
      </w:r>
      <w:r w:rsidR="00A76A7A">
        <w:t xml:space="preserve">līmeņiem </w:t>
      </w:r>
      <w:r>
        <w:t>pieejamību Eiropas Savienības radioloģiskās informācijas sistēmā EURDEP (European Radiological Data Exchange  Platform) un Eiropas Padomes agrīnās brīdināšanas un informācijas apmaiņas sistēmā  ECURIE</w:t>
      </w:r>
      <w:r w:rsidR="00A76A7A">
        <w:t xml:space="preserve"> (</w:t>
      </w:r>
      <w:r>
        <w:t>European Community Urgent Radiological Information Exchange)</w:t>
      </w:r>
      <w:r w:rsidR="00A76A7A">
        <w:t xml:space="preserve">. ECURIE  izveides un darbības </w:t>
      </w:r>
      <w:r>
        <w:t>mērķi</w:t>
      </w:r>
      <w:r w:rsidR="00A76A7A">
        <w:t xml:space="preserve">s </w:t>
      </w:r>
      <w:r>
        <w:t>ir nodrošināt agrīno brīdināšanu un informācijas apmaiņu starp dalībvalstīm kodolnegadījumu un radiācijas avāriju gadījumos</w:t>
      </w:r>
      <w:r w:rsidR="00A76A7A">
        <w:t>;</w:t>
      </w:r>
      <w:r>
        <w:t xml:space="preserve"> </w:t>
      </w:r>
    </w:p>
    <w:p w:rsidR="00504DD7" w:rsidRDefault="00504DD7" w:rsidP="005E048A">
      <w:pPr>
        <w:numPr>
          <w:ilvl w:val="0"/>
          <w:numId w:val="1"/>
        </w:numPr>
        <w:jc w:val="both"/>
      </w:pPr>
      <w:r>
        <w:t>nodrošināt apkārtējā gamma starojuma ekvivalentās dozas jaudas mērījumu datu apmaiņu starp Baltijas jūras valstīm</w:t>
      </w:r>
      <w:r w:rsidR="00A76A7A">
        <w:t xml:space="preserve">, izmantojot Baltijas jūras valstu padomes </w:t>
      </w:r>
      <w:r w:rsidR="002754A1">
        <w:t>(Council of the Baltic Sea States</w:t>
      </w:r>
      <w:r w:rsidR="00493D23">
        <w:t xml:space="preserve"> </w:t>
      </w:r>
      <w:r w:rsidR="002754A1">
        <w:t xml:space="preserve">- CBSS) </w:t>
      </w:r>
      <w:r w:rsidR="00AB299B">
        <w:t>radiācijas monitoringa informācijas sistēmu</w:t>
      </w:r>
      <w:r>
        <w:t>;</w:t>
      </w:r>
    </w:p>
    <w:p w:rsidR="00504DD7" w:rsidRDefault="00504DD7" w:rsidP="005E048A">
      <w:pPr>
        <w:numPr>
          <w:ilvl w:val="0"/>
          <w:numId w:val="1"/>
        </w:numPr>
        <w:jc w:val="both"/>
      </w:pPr>
      <w:r>
        <w:t xml:space="preserve">konstatēt un operatīvi brīdināt </w:t>
      </w:r>
      <w:r w:rsidR="00AB299B">
        <w:t xml:space="preserve">atbildīgās institūcijas </w:t>
      </w:r>
      <w:r>
        <w:t>par radiācijas avārijas radītu gamma starojuma dozas jaudas paaugstināšanos.</w:t>
      </w:r>
    </w:p>
    <w:p w:rsidR="005414D4" w:rsidRDefault="0082779B" w:rsidP="005E048A">
      <w:pPr>
        <w:ind w:firstLine="720"/>
        <w:jc w:val="both"/>
      </w:pPr>
      <w:r>
        <w:t>Apkārtējās vides gamma starojuma dozas jauda</w:t>
      </w:r>
      <w:r w:rsidR="00AB299B">
        <w:t xml:space="preserve"> </w:t>
      </w:r>
      <w:r>
        <w:t xml:space="preserve">(turpmāk – gamma starojuma dozas jauda) tiek mērīta nepārtrauktā režīmā, izmantojot stacionāras un mobilās  stacijas (turpmāk – gamma monitoringa stacijas), kas vienmērīgi izvietotas Latvijas teritorijā. </w:t>
      </w:r>
      <w:r w:rsidR="00493D23">
        <w:t xml:space="preserve">VVD </w:t>
      </w:r>
      <w:r>
        <w:t>R</w:t>
      </w:r>
      <w:r w:rsidR="00504DD7">
        <w:t xml:space="preserve">DC </w:t>
      </w:r>
      <w:r>
        <w:t xml:space="preserve">2014.gadā ir modernizējis radiācijas monitoringa agrīnās brīdināšanas sistēmu projekta "Radiācijas monitoringa agrīnās brīdināšanas sistēmas modernizācija" ietvaros. Projektu 86% apjomā finansējis Eiropas Savienības Kohēzijas fonds un tas tika realizēts sadarbībā ar Čehijas Republikā reģistrēto uzņēmumu ENVINET </w:t>
      </w:r>
      <w:proofErr w:type="spellStart"/>
      <w:r>
        <w:t>a.s</w:t>
      </w:r>
      <w:proofErr w:type="spellEnd"/>
      <w:r>
        <w:t xml:space="preserve">. Modernizācijas ietvaros </w:t>
      </w:r>
      <w:r w:rsidR="006924F9">
        <w:t xml:space="preserve">15 </w:t>
      </w:r>
      <w:r w:rsidR="00AB299B">
        <w:t xml:space="preserve">Latvijas </w:t>
      </w:r>
      <w:r w:rsidR="006924F9">
        <w:t>vietās stacionārās radiācijas monitoringa stacijas</w:t>
      </w:r>
      <w:r w:rsidR="0062671B">
        <w:t xml:space="preserve">, kas tika uzstādītas 90-tajos gados (turpmāk </w:t>
      </w:r>
      <w:proofErr w:type="gramStart"/>
      <w:r w:rsidR="0062671B">
        <w:t>tekstā –v</w:t>
      </w:r>
      <w:proofErr w:type="gramEnd"/>
      <w:r w:rsidR="0062671B">
        <w:t xml:space="preserve">ecās stacijas), </w:t>
      </w:r>
      <w:r>
        <w:t xml:space="preserve">tika nomainītas </w:t>
      </w:r>
      <w:r w:rsidR="006924F9">
        <w:t>ar jaunām stacionārām stacijām</w:t>
      </w:r>
      <w:r w:rsidR="0062671B">
        <w:t xml:space="preserve"> (turpmāk tekstā- jaunās stacijas) </w:t>
      </w:r>
      <w:r w:rsidR="00D61C59">
        <w:t xml:space="preserve"> </w:t>
      </w:r>
      <w:r>
        <w:t xml:space="preserve">un papildus </w:t>
      </w:r>
      <w:r w:rsidR="006924F9">
        <w:t xml:space="preserve">5 vietās </w:t>
      </w:r>
      <w:r>
        <w:t>uzstādītas jaun</w:t>
      </w:r>
      <w:r w:rsidR="00F64137">
        <w:t>ā</w:t>
      </w:r>
      <w:r>
        <w:t>s</w:t>
      </w:r>
      <w:r w:rsidR="006924F9">
        <w:t xml:space="preserve"> radiācijas monitoringa stacijas. </w:t>
      </w:r>
      <w:r w:rsidR="005414D4">
        <w:t xml:space="preserve">Papildus </w:t>
      </w:r>
      <w:r w:rsidR="0062671B">
        <w:t xml:space="preserve">jaunās </w:t>
      </w:r>
      <w:r w:rsidR="005414D4">
        <w:t xml:space="preserve">stacijas tika uzstādītas </w:t>
      </w:r>
      <w:r w:rsidR="002D33F2">
        <w:t>Rīgā, Jelgavā, Medumos, Silenē un Baldonē</w:t>
      </w:r>
      <w:r w:rsidR="005414D4">
        <w:t xml:space="preserve">. Baldonē </w:t>
      </w:r>
      <w:r w:rsidR="0062671B">
        <w:t>jaunā</w:t>
      </w:r>
      <w:ins w:id="0" w:author="arija.berzina" w:date="2015-08-03T09:37:00Z">
        <w:r w:rsidR="002541DE">
          <w:t xml:space="preserve"> </w:t>
        </w:r>
      </w:ins>
      <w:del w:id="1" w:author="arija.berzina" w:date="2015-08-03T09:37:00Z">
        <w:r w:rsidR="0062671B" w:rsidDel="002541DE">
          <w:delText xml:space="preserve"> </w:delText>
        </w:r>
        <w:r w:rsidR="00AB299B" w:rsidDel="002541DE">
          <w:delText xml:space="preserve"> </w:delText>
        </w:r>
      </w:del>
      <w:r w:rsidR="005414D4">
        <w:t xml:space="preserve">stacija tika uzstādīta apmēram 2 km attālumā no vietas, kur jau ir stacija, un jaunai stacijai piešķirts apzīmējums Baldone-2.   </w:t>
      </w:r>
    </w:p>
    <w:p w:rsidR="00DA7DB9" w:rsidRPr="00C8420F" w:rsidRDefault="0082779B" w:rsidP="005E048A">
      <w:pPr>
        <w:ind w:firstLine="720"/>
        <w:jc w:val="both"/>
      </w:pPr>
      <w:r>
        <w:t xml:space="preserve">Kopā </w:t>
      </w:r>
      <w:r w:rsidR="00E17C61">
        <w:t xml:space="preserve">modernizācijas projekta ietvaros </w:t>
      </w:r>
      <w:r>
        <w:t>ir uzstādītas un vienotā apkārtējās vides radiācijas monitoringa tīklā ir saslēgtas</w:t>
      </w:r>
      <w:r w:rsidR="006924F9">
        <w:t xml:space="preserve"> </w:t>
      </w:r>
      <w:r>
        <w:t xml:space="preserve">20 stacionārās </w:t>
      </w:r>
      <w:r w:rsidR="006924F9">
        <w:t xml:space="preserve">gamma </w:t>
      </w:r>
      <w:r>
        <w:t>radiācijas monitoringa stacijas</w:t>
      </w:r>
      <w:r w:rsidR="002B491C">
        <w:t xml:space="preserve"> RAMS-01, </w:t>
      </w:r>
      <w:r>
        <w:t xml:space="preserve">viena mobilā </w:t>
      </w:r>
      <w:r w:rsidR="006924F9">
        <w:t>gamma</w:t>
      </w:r>
      <w:r w:rsidR="009010D0">
        <w:t xml:space="preserve"> </w:t>
      </w:r>
      <w:r>
        <w:t>radiācijas monitoringa stacija</w:t>
      </w:r>
      <w:r w:rsidR="002B491C">
        <w:t xml:space="preserve"> RAMS-01</w:t>
      </w:r>
      <w:r w:rsidR="00CF1D59">
        <w:t xml:space="preserve">, viena </w:t>
      </w:r>
      <w:r>
        <w:t>aerosolu radiācijas monitoringa stacija</w:t>
      </w:r>
      <w:r w:rsidR="002B491C">
        <w:t xml:space="preserve"> RAMS-01-A</w:t>
      </w:r>
      <w:r w:rsidR="00CF1D59">
        <w:t xml:space="preserve"> un 2 ūdens radiācijas monitoringa stacijas</w:t>
      </w:r>
      <w:r w:rsidR="002B491C">
        <w:t xml:space="preserve"> RAMS-01-W</w:t>
      </w:r>
      <w:r w:rsidR="00CF1D59">
        <w:t xml:space="preserve">. </w:t>
      </w:r>
      <w:r w:rsidR="006924F9">
        <w:t>Daugavpilī divas gamma radiācijas monitoringa stacijas</w:t>
      </w:r>
      <w:r w:rsidR="00DA7DB9">
        <w:t xml:space="preserve"> RAMS-01</w:t>
      </w:r>
      <w:r w:rsidR="002B491C">
        <w:t xml:space="preserve"> ir </w:t>
      </w:r>
      <w:r w:rsidR="006924F9">
        <w:t>izvietotas dažādās adresēs. Vienā no adresēm blakus gam</w:t>
      </w:r>
      <w:r w:rsidR="00CF1D59">
        <w:t>m</w:t>
      </w:r>
      <w:r w:rsidR="006924F9">
        <w:t>a radiācijas monitoringa stacija</w:t>
      </w:r>
      <w:r w:rsidR="005E048A">
        <w:t>i</w:t>
      </w:r>
      <w:r w:rsidR="002B491C">
        <w:t xml:space="preserve"> RAMS-01 </w:t>
      </w:r>
      <w:r w:rsidR="00CF1D59">
        <w:t>ir izvietota arī</w:t>
      </w:r>
      <w:r w:rsidR="002D33F2">
        <w:t xml:space="preserve"> </w:t>
      </w:r>
      <w:r w:rsidR="00CF1D59">
        <w:t>g</w:t>
      </w:r>
      <w:r>
        <w:t>aisa aerosolu radioaktivitātes monitoringa stacija</w:t>
      </w:r>
      <w:r w:rsidR="002B491C">
        <w:t xml:space="preserve"> RAMS-01</w:t>
      </w:r>
      <w:r w:rsidR="00D61C59">
        <w:t>-</w:t>
      </w:r>
      <w:r w:rsidR="002B491C">
        <w:t>A</w:t>
      </w:r>
      <w:r w:rsidR="009010D0">
        <w:t xml:space="preserve">. </w:t>
      </w:r>
      <w:r w:rsidR="00CF1D59">
        <w:t>Ūdens radiācijas monitoringa stacij</w:t>
      </w:r>
      <w:r w:rsidR="002B491C">
        <w:t>u</w:t>
      </w:r>
      <w:r w:rsidR="00CF1D59">
        <w:t xml:space="preserve"> uzdevums ir </w:t>
      </w:r>
      <w:r w:rsidR="002D33F2">
        <w:t xml:space="preserve">noteikt </w:t>
      </w:r>
      <w:r w:rsidR="00CF1D59">
        <w:t>radionuklīdu koncentrāciju ūdenī. Ūdens radiācijas monitoringa stacijas</w:t>
      </w:r>
      <w:r w:rsidR="002B491C">
        <w:t xml:space="preserve"> RAMS-01-W</w:t>
      </w:r>
      <w:r w:rsidR="00CF1D59">
        <w:t xml:space="preserve"> ir izvietotas Daugavas augštecē pie Krāslavas un lejastecē pie Rīgas</w:t>
      </w:r>
      <w:r w:rsidR="00D61C59">
        <w:t xml:space="preserve"> HES </w:t>
      </w:r>
      <w:r w:rsidR="00CF1D59">
        <w:t xml:space="preserve">ūdenskrātuves. </w:t>
      </w:r>
      <w:r w:rsidR="00DA7DB9">
        <w:t>No ūdens</w:t>
      </w:r>
      <w:r w:rsidR="00D61C59">
        <w:t xml:space="preserve"> </w:t>
      </w:r>
      <w:r w:rsidR="00DA7DB9">
        <w:t>radioaktivitātes monitoringa stacijām RAMS-01</w:t>
      </w:r>
      <w:r w:rsidR="002B491C">
        <w:t>-</w:t>
      </w:r>
      <w:r w:rsidR="00DA7DB9">
        <w:t>W 2014</w:t>
      </w:r>
      <w:r w:rsidR="00DA7DB9" w:rsidRPr="00284D40">
        <w:t>.gad</w:t>
      </w:r>
      <w:r w:rsidR="00DA7DB9">
        <w:t xml:space="preserve">ā saņemtie </w:t>
      </w:r>
      <w:r w:rsidR="00DA7DB9" w:rsidRPr="00284D40">
        <w:t xml:space="preserve">dati par </w:t>
      </w:r>
      <w:r w:rsidR="00DA7DB9">
        <w:t xml:space="preserve">radionuklīdu </w:t>
      </w:r>
      <w:r w:rsidR="00DA7DB9" w:rsidRPr="00284D40">
        <w:t>aktivi</w:t>
      </w:r>
      <w:r w:rsidR="00DA7DB9">
        <w:t xml:space="preserve">tāti ūdenī </w:t>
      </w:r>
      <w:r w:rsidR="00DA7DB9" w:rsidRPr="00284D40">
        <w:t>ne</w:t>
      </w:r>
      <w:r w:rsidR="009010D0">
        <w:t xml:space="preserve">uzrāda </w:t>
      </w:r>
      <w:r w:rsidR="00DA7DB9">
        <w:t>Daugavas ūdens piesārņojumu ar radioaktīvajām vielām</w:t>
      </w:r>
      <w:r w:rsidR="00DA7DB9" w:rsidRPr="00284D40">
        <w:t>.</w:t>
      </w:r>
    </w:p>
    <w:p w:rsidR="0000490E" w:rsidRPr="00632434" w:rsidRDefault="00DA7DB9" w:rsidP="0000490E">
      <w:pPr>
        <w:spacing w:before="100" w:beforeAutospacing="1" w:after="100" w:afterAutospacing="1"/>
        <w:ind w:firstLine="720"/>
        <w:contextualSpacing/>
        <w:jc w:val="both"/>
      </w:pPr>
      <w:r>
        <w:lastRenderedPageBreak/>
        <w:t>Visās gamma radiācijas monitoringa stacijas ir aprīkotas ar lietus sensor</w:t>
      </w:r>
      <w:r w:rsidR="005414D4">
        <w:t xml:space="preserve">iem, </w:t>
      </w:r>
      <w:r>
        <w:t xml:space="preserve"> kas parāda ir vai nav nokrišņi</w:t>
      </w:r>
      <w:r w:rsidR="005414D4">
        <w:t xml:space="preserve"> un </w:t>
      </w:r>
      <w:r>
        <w:t xml:space="preserve"> āra temperatūras mērītāj</w:t>
      </w:r>
      <w:r w:rsidR="005414D4">
        <w:t>iem. Visās gamma monitoringa stacijās jonizējošā starojuma detektori nepārtraukti, reģistrē gamma starojuma dozas jaudu. Iegūtie mērījumu rezultāti tiek saglabāti monitoringa stacijas atmiņā un ik pēc 10 minūtēm, izmantojot interneta tehnoloģijas, tiek</w:t>
      </w:r>
      <w:r w:rsidR="002D33F2">
        <w:t xml:space="preserve"> nosūtīti uzglabāšanai</w:t>
      </w:r>
      <w:r w:rsidR="00AB299B">
        <w:t xml:space="preserve"> </w:t>
      </w:r>
      <w:r w:rsidR="005414D4">
        <w:t>V</w:t>
      </w:r>
      <w:r w:rsidR="00493D23">
        <w:t>V</w:t>
      </w:r>
      <w:r w:rsidR="005414D4">
        <w:t>D RDC servera datu bāzē. Vienlaikus tiek nodrošin</w:t>
      </w:r>
      <w:r w:rsidR="00D61C59">
        <w:t>ā</w:t>
      </w:r>
      <w:r w:rsidR="005414D4">
        <w:t>t</w:t>
      </w:r>
      <w:r w:rsidR="00D61C59">
        <w:t xml:space="preserve">a </w:t>
      </w:r>
      <w:r w:rsidR="005414D4">
        <w:t xml:space="preserve">iespēja starptautiskajām institūcijām radiācijas monitoringa datus saņemt no </w:t>
      </w:r>
      <w:r w:rsidR="00493D23">
        <w:t>VVD RDC</w:t>
      </w:r>
      <w:r w:rsidR="005414D4">
        <w:t xml:space="preserve"> FTP servera. Latvijas radiācijas monitoringa dati tiek iekļauti gan EURDEP, gan CBSS apkārtējās vides</w:t>
      </w:r>
      <w:r w:rsidR="00AB299B">
        <w:t xml:space="preserve"> radiācijas </w:t>
      </w:r>
      <w:r w:rsidR="005414D4">
        <w:t xml:space="preserve">monitoringa sistēmā. </w:t>
      </w:r>
      <w:r w:rsidR="0000490E" w:rsidRPr="00632434">
        <w:t>Dati par dozas jaudu sistemātiski un regulāri tiek nosūtīta uz EURDEP datu bāzi, kur tie kopā ar pārējo Eiropas valstu gamma monitoringa datiem neautorizētajiem EURDEP lietotājiem redzami EURDEP publiskajā vietnē:</w:t>
      </w:r>
      <w:r w:rsidR="0000490E">
        <w:t xml:space="preserve"> </w:t>
      </w:r>
      <w:hyperlink w:history="1">
        <w:r w:rsidR="0000490E" w:rsidRPr="00794EA0">
          <w:rPr>
            <w:rStyle w:val="Hyperlink"/>
          </w:rPr>
          <w:t xml:space="preserve">http://eurdep.jrc.europa.eu </w:t>
        </w:r>
      </w:hyperlink>
      <w:r w:rsidR="0000490E" w:rsidRPr="00632434">
        <w:t xml:space="preserve">sadaļā: </w:t>
      </w:r>
      <w:proofErr w:type="spellStart"/>
      <w:r w:rsidR="0000490E" w:rsidRPr="00632434">
        <w:t>Public</w:t>
      </w:r>
      <w:proofErr w:type="spellEnd"/>
      <w:r w:rsidR="0000490E" w:rsidRPr="00632434">
        <w:t xml:space="preserve"> EURDEP </w:t>
      </w:r>
      <w:proofErr w:type="spellStart"/>
      <w:r w:rsidR="0000490E" w:rsidRPr="00632434">
        <w:t>Map</w:t>
      </w:r>
      <w:proofErr w:type="spellEnd"/>
      <w:r w:rsidR="0000490E" w:rsidRPr="00632434">
        <w:t>.</w:t>
      </w:r>
    </w:p>
    <w:p w:rsidR="005414D4" w:rsidRDefault="005414D4" w:rsidP="006D732D">
      <w:pPr>
        <w:ind w:firstLine="720"/>
        <w:jc w:val="both"/>
      </w:pPr>
      <w:r>
        <w:t xml:space="preserve"> </w:t>
      </w:r>
      <w:r w:rsidR="00BF6C03">
        <w:t>Monitoringa tīkla darbībai un m</w:t>
      </w:r>
      <w:r>
        <w:t xml:space="preserve">ērījumu rezultātiem seko līdzi Operatīvās brīdināšanas grupas darbinieki, kas strādā 24 stundas diennaktī un kontrolē informācijas saņemšanu. </w:t>
      </w:r>
      <w:r w:rsidR="006D732D">
        <w:t xml:space="preserve">Kopš 2014.gada 1.augusta VVD RDC radiācijas monitoringa datus saņem no jaunajām stacijām. </w:t>
      </w:r>
      <w:r w:rsidR="006D732D" w:rsidRPr="00AC42E1">
        <w:t>Informācija par gamma monitoringa staciju izvietojumu</w:t>
      </w:r>
      <w:r w:rsidR="006D732D">
        <w:t xml:space="preserve"> un tehniskiem parametriem apkopota 1</w:t>
      </w:r>
      <w:r w:rsidR="006D732D" w:rsidRPr="00AC42E1">
        <w:t>.tabulā</w:t>
      </w:r>
    </w:p>
    <w:p w:rsidR="002D33F2" w:rsidRDefault="002D33F2" w:rsidP="0082779B">
      <w:pPr>
        <w:jc w:val="both"/>
        <w:rPr>
          <w:b/>
        </w:rPr>
      </w:pPr>
    </w:p>
    <w:p w:rsidR="0082779B" w:rsidRDefault="0082779B" w:rsidP="0082779B">
      <w:pPr>
        <w:jc w:val="both"/>
      </w:pPr>
      <w:r>
        <w:rPr>
          <w:b/>
        </w:rPr>
        <w:t>1</w:t>
      </w:r>
      <w:r w:rsidRPr="003416ED">
        <w:rPr>
          <w:b/>
        </w:rPr>
        <w:t>.tabula</w:t>
      </w:r>
      <w:r>
        <w:t xml:space="preserve">. </w:t>
      </w:r>
      <w:r w:rsidRPr="00EF3248">
        <w:t>Apkārtējās</w:t>
      </w:r>
      <w:r>
        <w:t xml:space="preserve"> vides</w:t>
      </w:r>
      <w:r w:rsidR="00E77C08">
        <w:t xml:space="preserve"> </w:t>
      </w:r>
      <w:r w:rsidRPr="00EF3248">
        <w:t xml:space="preserve">gamma starojuma dozas jaudas monitoringa staciju </w:t>
      </w:r>
      <w:r w:rsidR="002D33F2">
        <w:t xml:space="preserve">parametri. </w:t>
      </w:r>
    </w:p>
    <w:p w:rsidR="0082779B" w:rsidRDefault="0082779B" w:rsidP="0082779B">
      <w:pPr>
        <w:ind w:firstLine="862"/>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534"/>
        <w:gridCol w:w="1417"/>
        <w:gridCol w:w="1134"/>
        <w:gridCol w:w="1134"/>
        <w:gridCol w:w="992"/>
        <w:gridCol w:w="1560"/>
        <w:gridCol w:w="1275"/>
      </w:tblGrid>
      <w:tr w:rsidR="00A254C6" w:rsidRPr="00CC452C" w:rsidTr="00A254C6">
        <w:trPr>
          <w:trHeight w:val="920"/>
        </w:trPr>
        <w:tc>
          <w:tcPr>
            <w:tcW w:w="568" w:type="dxa"/>
            <w:gridSpan w:val="2"/>
            <w:vAlign w:val="center"/>
          </w:tcPr>
          <w:p w:rsidR="00A254C6" w:rsidRPr="00042756" w:rsidRDefault="00A254C6" w:rsidP="00324F03">
            <w:pPr>
              <w:jc w:val="center"/>
              <w:rPr>
                <w:b/>
                <w:sz w:val="20"/>
                <w:szCs w:val="20"/>
              </w:rPr>
            </w:pPr>
            <w:r w:rsidRPr="00042756">
              <w:rPr>
                <w:b/>
                <w:sz w:val="20"/>
                <w:szCs w:val="20"/>
              </w:rPr>
              <w:t>Nr.</w:t>
            </w:r>
          </w:p>
          <w:p w:rsidR="00A254C6" w:rsidRPr="00042756" w:rsidRDefault="00A254C6" w:rsidP="00324F03">
            <w:pPr>
              <w:jc w:val="center"/>
              <w:rPr>
                <w:b/>
                <w:sz w:val="20"/>
                <w:szCs w:val="20"/>
              </w:rPr>
            </w:pPr>
            <w:r w:rsidRPr="00042756">
              <w:rPr>
                <w:b/>
                <w:sz w:val="20"/>
                <w:szCs w:val="20"/>
              </w:rPr>
              <w:t>p.k.</w:t>
            </w:r>
          </w:p>
        </w:tc>
        <w:tc>
          <w:tcPr>
            <w:tcW w:w="1417" w:type="dxa"/>
            <w:vAlign w:val="center"/>
          </w:tcPr>
          <w:p w:rsidR="00A254C6" w:rsidRPr="00042756" w:rsidRDefault="00A254C6" w:rsidP="00324F03">
            <w:pPr>
              <w:jc w:val="center"/>
              <w:rPr>
                <w:b/>
                <w:sz w:val="20"/>
                <w:szCs w:val="20"/>
              </w:rPr>
            </w:pPr>
            <w:r>
              <w:rPr>
                <w:b/>
                <w:sz w:val="20"/>
                <w:szCs w:val="20"/>
              </w:rPr>
              <w:t>Stacijas tipa</w:t>
            </w:r>
          </w:p>
        </w:tc>
        <w:tc>
          <w:tcPr>
            <w:tcW w:w="1134" w:type="dxa"/>
            <w:vAlign w:val="center"/>
          </w:tcPr>
          <w:p w:rsidR="00A254C6" w:rsidRPr="00042756" w:rsidRDefault="00A254C6" w:rsidP="00324F03">
            <w:pPr>
              <w:jc w:val="center"/>
              <w:rPr>
                <w:b/>
                <w:sz w:val="20"/>
                <w:szCs w:val="20"/>
              </w:rPr>
            </w:pPr>
            <w:r w:rsidRPr="00042756">
              <w:rPr>
                <w:b/>
                <w:sz w:val="20"/>
                <w:szCs w:val="20"/>
              </w:rPr>
              <w:t xml:space="preserve">Stacijas atrašanās vieta </w:t>
            </w:r>
          </w:p>
        </w:tc>
        <w:tc>
          <w:tcPr>
            <w:tcW w:w="2126" w:type="dxa"/>
            <w:gridSpan w:val="2"/>
            <w:vAlign w:val="center"/>
          </w:tcPr>
          <w:p w:rsidR="00A254C6" w:rsidRPr="00042756" w:rsidRDefault="00A254C6" w:rsidP="00324F03">
            <w:pPr>
              <w:rPr>
                <w:b/>
                <w:sz w:val="20"/>
                <w:szCs w:val="20"/>
              </w:rPr>
            </w:pPr>
            <w:r w:rsidRPr="00042756">
              <w:rPr>
                <w:b/>
                <w:sz w:val="20"/>
                <w:szCs w:val="20"/>
              </w:rPr>
              <w:t xml:space="preserve">Geogrāfiskās koordinātes </w:t>
            </w:r>
          </w:p>
        </w:tc>
        <w:tc>
          <w:tcPr>
            <w:tcW w:w="1560" w:type="dxa"/>
            <w:vAlign w:val="center"/>
          </w:tcPr>
          <w:p w:rsidR="00A254C6" w:rsidRPr="00042756" w:rsidRDefault="00A254C6" w:rsidP="00324F03">
            <w:pPr>
              <w:rPr>
                <w:b/>
                <w:sz w:val="20"/>
                <w:szCs w:val="20"/>
              </w:rPr>
            </w:pPr>
            <w:r w:rsidRPr="00042756">
              <w:rPr>
                <w:b/>
                <w:sz w:val="20"/>
                <w:szCs w:val="20"/>
              </w:rPr>
              <w:t xml:space="preserve">Nosakāmie parametri </w:t>
            </w:r>
          </w:p>
        </w:tc>
        <w:tc>
          <w:tcPr>
            <w:tcW w:w="1275" w:type="dxa"/>
          </w:tcPr>
          <w:p w:rsidR="00A254C6" w:rsidRPr="00042756" w:rsidRDefault="00A254C6" w:rsidP="00A254C6">
            <w:pPr>
              <w:rPr>
                <w:b/>
                <w:sz w:val="20"/>
                <w:szCs w:val="20"/>
              </w:rPr>
            </w:pPr>
            <w:r>
              <w:rPr>
                <w:b/>
                <w:sz w:val="20"/>
                <w:szCs w:val="20"/>
              </w:rPr>
              <w:t>Detektora tips</w:t>
            </w:r>
          </w:p>
        </w:tc>
      </w:tr>
      <w:tr w:rsidR="00A254C6" w:rsidRPr="00042756" w:rsidTr="00A254C6">
        <w:tc>
          <w:tcPr>
            <w:tcW w:w="568" w:type="dxa"/>
            <w:gridSpan w:val="2"/>
            <w:vAlign w:val="center"/>
          </w:tcPr>
          <w:p w:rsidR="00A254C6" w:rsidRPr="00042756" w:rsidRDefault="00A254C6" w:rsidP="0082779B">
            <w:pPr>
              <w:numPr>
                <w:ilvl w:val="0"/>
                <w:numId w:val="2"/>
              </w:numPr>
              <w:ind w:left="357" w:hanging="357"/>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Demene</w:t>
            </w:r>
          </w:p>
        </w:tc>
        <w:tc>
          <w:tcPr>
            <w:tcW w:w="1134" w:type="dxa"/>
            <w:vAlign w:val="center"/>
          </w:tcPr>
          <w:p w:rsidR="00A254C6" w:rsidRPr="00042756" w:rsidRDefault="00A254C6" w:rsidP="00324F03">
            <w:pPr>
              <w:jc w:val="center"/>
              <w:rPr>
                <w:sz w:val="20"/>
                <w:szCs w:val="20"/>
              </w:rPr>
            </w:pPr>
            <w:r w:rsidRPr="00042756">
              <w:rPr>
                <w:sz w:val="20"/>
                <w:szCs w:val="20"/>
              </w:rPr>
              <w:t>N55.73</w:t>
            </w:r>
          </w:p>
        </w:tc>
        <w:tc>
          <w:tcPr>
            <w:tcW w:w="992" w:type="dxa"/>
            <w:vAlign w:val="center"/>
          </w:tcPr>
          <w:p w:rsidR="00A254C6" w:rsidRPr="00042756" w:rsidRDefault="00A254C6" w:rsidP="00324F03">
            <w:pPr>
              <w:rPr>
                <w:sz w:val="20"/>
                <w:szCs w:val="20"/>
              </w:rPr>
            </w:pPr>
            <w:r w:rsidRPr="00042756">
              <w:rPr>
                <w:sz w:val="20"/>
                <w:szCs w:val="20"/>
              </w:rPr>
              <w:t>E26.54</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NaT</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Rucava</w:t>
            </w:r>
          </w:p>
        </w:tc>
        <w:tc>
          <w:tcPr>
            <w:tcW w:w="1134" w:type="dxa"/>
            <w:vAlign w:val="center"/>
          </w:tcPr>
          <w:p w:rsidR="00A254C6" w:rsidRPr="00042756" w:rsidRDefault="00A254C6" w:rsidP="00324F03">
            <w:pPr>
              <w:jc w:val="center"/>
              <w:rPr>
                <w:sz w:val="20"/>
                <w:szCs w:val="20"/>
              </w:rPr>
            </w:pPr>
            <w:r w:rsidRPr="00042756">
              <w:rPr>
                <w:sz w:val="20"/>
                <w:szCs w:val="20"/>
              </w:rPr>
              <w:t>N56.16</w:t>
            </w:r>
          </w:p>
        </w:tc>
        <w:tc>
          <w:tcPr>
            <w:tcW w:w="992" w:type="dxa"/>
            <w:vAlign w:val="center"/>
          </w:tcPr>
          <w:p w:rsidR="00A254C6" w:rsidRPr="00042756" w:rsidRDefault="00A254C6" w:rsidP="00324F03">
            <w:pPr>
              <w:rPr>
                <w:sz w:val="20"/>
                <w:szCs w:val="20"/>
              </w:rPr>
            </w:pPr>
            <w:r w:rsidRPr="00042756">
              <w:rPr>
                <w:sz w:val="20"/>
                <w:szCs w:val="20"/>
              </w:rPr>
              <w:t>E21.17</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Madona</w:t>
            </w:r>
          </w:p>
        </w:tc>
        <w:tc>
          <w:tcPr>
            <w:tcW w:w="1134" w:type="dxa"/>
            <w:vAlign w:val="center"/>
          </w:tcPr>
          <w:p w:rsidR="00A254C6" w:rsidRPr="00042756" w:rsidRDefault="00A254C6" w:rsidP="00324F03">
            <w:pPr>
              <w:jc w:val="center"/>
              <w:rPr>
                <w:sz w:val="20"/>
                <w:szCs w:val="20"/>
              </w:rPr>
            </w:pPr>
            <w:r w:rsidRPr="00042756">
              <w:rPr>
                <w:sz w:val="20"/>
                <w:szCs w:val="20"/>
              </w:rPr>
              <w:t>N56.85</w:t>
            </w:r>
          </w:p>
        </w:tc>
        <w:tc>
          <w:tcPr>
            <w:tcW w:w="992" w:type="dxa"/>
            <w:vAlign w:val="center"/>
          </w:tcPr>
          <w:p w:rsidR="00A254C6" w:rsidRPr="00042756" w:rsidRDefault="00A254C6" w:rsidP="00324F03">
            <w:pPr>
              <w:rPr>
                <w:sz w:val="20"/>
                <w:szCs w:val="20"/>
              </w:rPr>
            </w:pPr>
            <w:r w:rsidRPr="00042756">
              <w:rPr>
                <w:sz w:val="20"/>
                <w:szCs w:val="20"/>
              </w:rPr>
              <w:t>E26.23</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Rēzekne</w:t>
            </w:r>
          </w:p>
        </w:tc>
        <w:tc>
          <w:tcPr>
            <w:tcW w:w="1134" w:type="dxa"/>
            <w:vAlign w:val="center"/>
          </w:tcPr>
          <w:p w:rsidR="00A254C6" w:rsidRPr="00042756" w:rsidRDefault="00A254C6" w:rsidP="00324F03">
            <w:pPr>
              <w:jc w:val="center"/>
              <w:rPr>
                <w:sz w:val="20"/>
                <w:szCs w:val="20"/>
              </w:rPr>
            </w:pPr>
            <w:r w:rsidRPr="00042756">
              <w:rPr>
                <w:sz w:val="20"/>
                <w:szCs w:val="20"/>
              </w:rPr>
              <w:t>N56.50</w:t>
            </w:r>
          </w:p>
        </w:tc>
        <w:tc>
          <w:tcPr>
            <w:tcW w:w="992" w:type="dxa"/>
            <w:vAlign w:val="center"/>
          </w:tcPr>
          <w:p w:rsidR="00A254C6" w:rsidRPr="00042756" w:rsidRDefault="00A254C6" w:rsidP="00324F03">
            <w:pPr>
              <w:rPr>
                <w:sz w:val="20"/>
                <w:szCs w:val="20"/>
              </w:rPr>
            </w:pPr>
            <w:r w:rsidRPr="00042756">
              <w:rPr>
                <w:sz w:val="20"/>
                <w:szCs w:val="20"/>
              </w:rPr>
              <w:t>E27.34</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Salacgrīva</w:t>
            </w:r>
          </w:p>
        </w:tc>
        <w:tc>
          <w:tcPr>
            <w:tcW w:w="1134" w:type="dxa"/>
            <w:vAlign w:val="center"/>
          </w:tcPr>
          <w:p w:rsidR="00A254C6" w:rsidRPr="00042756" w:rsidRDefault="00A254C6" w:rsidP="00324F03">
            <w:pPr>
              <w:jc w:val="center"/>
              <w:rPr>
                <w:sz w:val="20"/>
                <w:szCs w:val="20"/>
              </w:rPr>
            </w:pPr>
            <w:r w:rsidRPr="00042756">
              <w:rPr>
                <w:sz w:val="20"/>
                <w:szCs w:val="20"/>
              </w:rPr>
              <w:t>N57.76</w:t>
            </w:r>
          </w:p>
        </w:tc>
        <w:tc>
          <w:tcPr>
            <w:tcW w:w="992" w:type="dxa"/>
            <w:vAlign w:val="center"/>
          </w:tcPr>
          <w:p w:rsidR="00A254C6" w:rsidRPr="00042756" w:rsidRDefault="00A254C6" w:rsidP="00324F03">
            <w:pPr>
              <w:rPr>
                <w:sz w:val="20"/>
                <w:szCs w:val="20"/>
              </w:rPr>
            </w:pPr>
            <w:r w:rsidRPr="00042756">
              <w:rPr>
                <w:sz w:val="20"/>
                <w:szCs w:val="20"/>
              </w:rPr>
              <w:t>E24.37</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Salaspils</w:t>
            </w:r>
          </w:p>
        </w:tc>
        <w:tc>
          <w:tcPr>
            <w:tcW w:w="1134" w:type="dxa"/>
            <w:vAlign w:val="center"/>
          </w:tcPr>
          <w:p w:rsidR="00A254C6" w:rsidRPr="00042756" w:rsidRDefault="00A254C6" w:rsidP="00324F03">
            <w:pPr>
              <w:jc w:val="center"/>
              <w:rPr>
                <w:sz w:val="20"/>
                <w:szCs w:val="20"/>
              </w:rPr>
            </w:pPr>
            <w:r w:rsidRPr="00042756">
              <w:rPr>
                <w:sz w:val="20"/>
                <w:szCs w:val="20"/>
              </w:rPr>
              <w:t>N56.87</w:t>
            </w:r>
          </w:p>
        </w:tc>
        <w:tc>
          <w:tcPr>
            <w:tcW w:w="992" w:type="dxa"/>
            <w:vAlign w:val="center"/>
          </w:tcPr>
          <w:p w:rsidR="00A254C6" w:rsidRPr="00042756" w:rsidRDefault="00A254C6" w:rsidP="00324F03">
            <w:pPr>
              <w:rPr>
                <w:sz w:val="20"/>
                <w:szCs w:val="20"/>
              </w:rPr>
            </w:pPr>
            <w:r w:rsidRPr="00042756">
              <w:rPr>
                <w:sz w:val="20"/>
                <w:szCs w:val="20"/>
              </w:rPr>
              <w:t>E24.39</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Ventspils</w:t>
            </w:r>
          </w:p>
        </w:tc>
        <w:tc>
          <w:tcPr>
            <w:tcW w:w="1134" w:type="dxa"/>
            <w:vAlign w:val="center"/>
          </w:tcPr>
          <w:p w:rsidR="00A254C6" w:rsidRPr="00042756" w:rsidRDefault="00A254C6" w:rsidP="00324F03">
            <w:pPr>
              <w:jc w:val="center"/>
              <w:rPr>
                <w:sz w:val="20"/>
                <w:szCs w:val="20"/>
              </w:rPr>
            </w:pPr>
            <w:r w:rsidRPr="00042756">
              <w:rPr>
                <w:sz w:val="20"/>
                <w:szCs w:val="20"/>
              </w:rPr>
              <w:t>N57.40</w:t>
            </w:r>
          </w:p>
        </w:tc>
        <w:tc>
          <w:tcPr>
            <w:tcW w:w="992" w:type="dxa"/>
            <w:vAlign w:val="center"/>
          </w:tcPr>
          <w:p w:rsidR="00A254C6" w:rsidRPr="00042756" w:rsidRDefault="00A254C6" w:rsidP="00324F03">
            <w:pPr>
              <w:rPr>
                <w:sz w:val="20"/>
                <w:szCs w:val="20"/>
              </w:rPr>
            </w:pPr>
            <w:r w:rsidRPr="00042756">
              <w:rPr>
                <w:sz w:val="20"/>
                <w:szCs w:val="20"/>
              </w:rPr>
              <w:t>E21.59</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Talsi</w:t>
            </w:r>
          </w:p>
        </w:tc>
        <w:tc>
          <w:tcPr>
            <w:tcW w:w="1134" w:type="dxa"/>
            <w:vAlign w:val="center"/>
          </w:tcPr>
          <w:p w:rsidR="00A254C6" w:rsidRPr="00042756" w:rsidRDefault="00A254C6" w:rsidP="00324F03">
            <w:pPr>
              <w:jc w:val="center"/>
              <w:rPr>
                <w:sz w:val="20"/>
                <w:szCs w:val="20"/>
              </w:rPr>
            </w:pPr>
            <w:r w:rsidRPr="00042756">
              <w:rPr>
                <w:sz w:val="20"/>
                <w:szCs w:val="20"/>
              </w:rPr>
              <w:t>N57.25</w:t>
            </w:r>
          </w:p>
        </w:tc>
        <w:tc>
          <w:tcPr>
            <w:tcW w:w="992" w:type="dxa"/>
            <w:vAlign w:val="center"/>
          </w:tcPr>
          <w:p w:rsidR="00A254C6" w:rsidRPr="00042756" w:rsidRDefault="00A254C6" w:rsidP="00324F03">
            <w:pPr>
              <w:rPr>
                <w:sz w:val="20"/>
                <w:szCs w:val="20"/>
              </w:rPr>
            </w:pPr>
            <w:r w:rsidRPr="00042756">
              <w:rPr>
                <w:sz w:val="20"/>
                <w:szCs w:val="20"/>
              </w:rPr>
              <w:t>E22.59</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Valmiera</w:t>
            </w:r>
          </w:p>
        </w:tc>
        <w:tc>
          <w:tcPr>
            <w:tcW w:w="1134" w:type="dxa"/>
            <w:vAlign w:val="center"/>
          </w:tcPr>
          <w:p w:rsidR="00A254C6" w:rsidRPr="00042756" w:rsidRDefault="00A254C6" w:rsidP="00324F03">
            <w:pPr>
              <w:jc w:val="center"/>
              <w:rPr>
                <w:sz w:val="20"/>
                <w:szCs w:val="20"/>
              </w:rPr>
            </w:pPr>
            <w:r w:rsidRPr="00042756">
              <w:rPr>
                <w:sz w:val="20"/>
                <w:szCs w:val="20"/>
              </w:rPr>
              <w:t>N57.53</w:t>
            </w:r>
          </w:p>
        </w:tc>
        <w:tc>
          <w:tcPr>
            <w:tcW w:w="992" w:type="dxa"/>
            <w:vAlign w:val="center"/>
          </w:tcPr>
          <w:p w:rsidR="00A254C6" w:rsidRPr="00042756" w:rsidRDefault="00A254C6" w:rsidP="00324F03">
            <w:pPr>
              <w:rPr>
                <w:sz w:val="20"/>
                <w:szCs w:val="20"/>
              </w:rPr>
            </w:pPr>
            <w:r w:rsidRPr="00042756">
              <w:rPr>
                <w:sz w:val="20"/>
                <w:szCs w:val="20"/>
              </w:rPr>
              <w:t>E25.42</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Liepāja</w:t>
            </w:r>
          </w:p>
        </w:tc>
        <w:tc>
          <w:tcPr>
            <w:tcW w:w="1134" w:type="dxa"/>
            <w:vAlign w:val="center"/>
          </w:tcPr>
          <w:p w:rsidR="00A254C6" w:rsidRPr="00042756" w:rsidRDefault="00A254C6" w:rsidP="00324F03">
            <w:pPr>
              <w:jc w:val="center"/>
              <w:rPr>
                <w:sz w:val="20"/>
                <w:szCs w:val="20"/>
              </w:rPr>
            </w:pPr>
            <w:r w:rsidRPr="00042756">
              <w:rPr>
                <w:sz w:val="20"/>
                <w:szCs w:val="20"/>
              </w:rPr>
              <w:t>N56.45</w:t>
            </w:r>
          </w:p>
        </w:tc>
        <w:tc>
          <w:tcPr>
            <w:tcW w:w="992" w:type="dxa"/>
            <w:vAlign w:val="center"/>
          </w:tcPr>
          <w:p w:rsidR="00A254C6" w:rsidRPr="00042756" w:rsidRDefault="00A254C6" w:rsidP="00324F03">
            <w:pPr>
              <w:rPr>
                <w:sz w:val="20"/>
                <w:szCs w:val="20"/>
              </w:rPr>
            </w:pPr>
            <w:r w:rsidRPr="00042756">
              <w:rPr>
                <w:sz w:val="20"/>
                <w:szCs w:val="20"/>
              </w:rPr>
              <w:t>E21.00</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Balvi</w:t>
            </w:r>
          </w:p>
        </w:tc>
        <w:tc>
          <w:tcPr>
            <w:tcW w:w="1134" w:type="dxa"/>
            <w:vAlign w:val="center"/>
          </w:tcPr>
          <w:p w:rsidR="00A254C6" w:rsidRPr="00042756" w:rsidRDefault="00A254C6" w:rsidP="00324F03">
            <w:pPr>
              <w:jc w:val="center"/>
              <w:rPr>
                <w:sz w:val="20"/>
                <w:szCs w:val="20"/>
              </w:rPr>
            </w:pPr>
            <w:r w:rsidRPr="00042756">
              <w:rPr>
                <w:sz w:val="20"/>
                <w:szCs w:val="20"/>
              </w:rPr>
              <w:t>N57.13</w:t>
            </w:r>
          </w:p>
        </w:tc>
        <w:tc>
          <w:tcPr>
            <w:tcW w:w="992" w:type="dxa"/>
            <w:vAlign w:val="center"/>
          </w:tcPr>
          <w:p w:rsidR="00A254C6" w:rsidRPr="00042756" w:rsidRDefault="00A254C6" w:rsidP="00324F03">
            <w:pPr>
              <w:rPr>
                <w:sz w:val="20"/>
                <w:szCs w:val="20"/>
              </w:rPr>
            </w:pPr>
            <w:r w:rsidRPr="00042756">
              <w:rPr>
                <w:sz w:val="20"/>
                <w:szCs w:val="20"/>
              </w:rPr>
              <w:t>E27.26</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Daugavpils</w:t>
            </w:r>
          </w:p>
        </w:tc>
        <w:tc>
          <w:tcPr>
            <w:tcW w:w="1134" w:type="dxa"/>
            <w:vAlign w:val="center"/>
          </w:tcPr>
          <w:p w:rsidR="00A254C6" w:rsidRPr="00042756" w:rsidRDefault="00A254C6" w:rsidP="00324F03">
            <w:pPr>
              <w:jc w:val="center"/>
              <w:rPr>
                <w:sz w:val="20"/>
                <w:szCs w:val="20"/>
              </w:rPr>
            </w:pPr>
            <w:r w:rsidRPr="00042756">
              <w:rPr>
                <w:sz w:val="20"/>
                <w:szCs w:val="20"/>
              </w:rPr>
              <w:t>N55.87</w:t>
            </w:r>
          </w:p>
        </w:tc>
        <w:tc>
          <w:tcPr>
            <w:tcW w:w="992" w:type="dxa"/>
            <w:vAlign w:val="center"/>
          </w:tcPr>
          <w:p w:rsidR="00A254C6" w:rsidRPr="00042756" w:rsidRDefault="00A254C6" w:rsidP="00324F03">
            <w:pPr>
              <w:rPr>
                <w:sz w:val="20"/>
                <w:szCs w:val="20"/>
              </w:rPr>
            </w:pPr>
            <w:r w:rsidRPr="00042756">
              <w:rPr>
                <w:sz w:val="20"/>
                <w:szCs w:val="20"/>
              </w:rPr>
              <w:t>E26.53</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Baldone 1</w:t>
            </w:r>
          </w:p>
        </w:tc>
        <w:tc>
          <w:tcPr>
            <w:tcW w:w="1134" w:type="dxa"/>
            <w:vAlign w:val="center"/>
          </w:tcPr>
          <w:p w:rsidR="00A254C6" w:rsidRPr="00042756" w:rsidRDefault="00A254C6" w:rsidP="00324F03">
            <w:pPr>
              <w:jc w:val="center"/>
              <w:rPr>
                <w:sz w:val="20"/>
                <w:szCs w:val="20"/>
              </w:rPr>
            </w:pPr>
            <w:r w:rsidRPr="00042756">
              <w:rPr>
                <w:sz w:val="20"/>
                <w:szCs w:val="20"/>
              </w:rPr>
              <w:t>N56.76</w:t>
            </w:r>
          </w:p>
        </w:tc>
        <w:tc>
          <w:tcPr>
            <w:tcW w:w="992" w:type="dxa"/>
            <w:vAlign w:val="center"/>
          </w:tcPr>
          <w:p w:rsidR="00A254C6" w:rsidRPr="00042756" w:rsidRDefault="00A254C6" w:rsidP="00324F03">
            <w:pPr>
              <w:rPr>
                <w:sz w:val="20"/>
                <w:szCs w:val="20"/>
              </w:rPr>
            </w:pPr>
            <w:r w:rsidRPr="00042756">
              <w:rPr>
                <w:sz w:val="20"/>
                <w:szCs w:val="20"/>
              </w:rPr>
              <w:t>E24.33</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Baldone 2</w:t>
            </w:r>
          </w:p>
        </w:tc>
        <w:tc>
          <w:tcPr>
            <w:tcW w:w="1134" w:type="dxa"/>
            <w:vAlign w:val="center"/>
          </w:tcPr>
          <w:p w:rsidR="00A254C6" w:rsidRPr="00042756" w:rsidRDefault="00A254C6" w:rsidP="00324F03">
            <w:pPr>
              <w:jc w:val="center"/>
              <w:rPr>
                <w:sz w:val="20"/>
                <w:szCs w:val="20"/>
              </w:rPr>
            </w:pPr>
            <w:r w:rsidRPr="00042756">
              <w:rPr>
                <w:sz w:val="20"/>
                <w:szCs w:val="20"/>
              </w:rPr>
              <w:t>N56.74</w:t>
            </w:r>
          </w:p>
        </w:tc>
        <w:tc>
          <w:tcPr>
            <w:tcW w:w="992" w:type="dxa"/>
            <w:vAlign w:val="center"/>
          </w:tcPr>
          <w:p w:rsidR="00A254C6" w:rsidRPr="00042756" w:rsidRDefault="00A254C6" w:rsidP="00324F03">
            <w:pPr>
              <w:rPr>
                <w:sz w:val="20"/>
                <w:szCs w:val="20"/>
              </w:rPr>
            </w:pPr>
            <w:r w:rsidRPr="00042756">
              <w:rPr>
                <w:sz w:val="20"/>
                <w:szCs w:val="20"/>
              </w:rPr>
              <w:t>E24.39</w:t>
            </w:r>
          </w:p>
        </w:tc>
        <w:tc>
          <w:tcPr>
            <w:tcW w:w="1560" w:type="dxa"/>
            <w:vAlign w:val="center"/>
          </w:tcPr>
          <w:p w:rsidR="00A254C6" w:rsidRPr="00042756" w:rsidRDefault="00A254C6" w:rsidP="00324F03">
            <w:pPr>
              <w:rPr>
                <w:sz w:val="20"/>
                <w:szCs w:val="20"/>
              </w:rPr>
            </w:pPr>
            <w:r w:rsidRPr="00042756">
              <w:rPr>
                <w:sz w:val="20"/>
                <w:szCs w:val="20"/>
              </w:rPr>
              <w:t xml:space="preserve"> 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bottom"/>
          </w:tcPr>
          <w:p w:rsidR="00A254C6" w:rsidRPr="00042756" w:rsidRDefault="00A254C6" w:rsidP="00324F03">
            <w:pPr>
              <w:jc w:val="center"/>
              <w:rPr>
                <w:sz w:val="20"/>
                <w:szCs w:val="20"/>
              </w:rPr>
            </w:pPr>
            <w:r w:rsidRPr="00042756">
              <w:rPr>
                <w:sz w:val="20"/>
                <w:szCs w:val="20"/>
              </w:rPr>
              <w:t>Jūrmala</w:t>
            </w:r>
          </w:p>
          <w:p w:rsidR="00A254C6" w:rsidRPr="00042756" w:rsidRDefault="00A254C6" w:rsidP="00324F03">
            <w:pPr>
              <w:jc w:val="center"/>
              <w:rPr>
                <w:sz w:val="20"/>
                <w:szCs w:val="20"/>
              </w:rPr>
            </w:pPr>
          </w:p>
        </w:tc>
        <w:tc>
          <w:tcPr>
            <w:tcW w:w="1134" w:type="dxa"/>
            <w:vAlign w:val="center"/>
          </w:tcPr>
          <w:p w:rsidR="00A254C6" w:rsidRPr="00042756" w:rsidRDefault="00A254C6" w:rsidP="00324F03">
            <w:pPr>
              <w:jc w:val="center"/>
              <w:rPr>
                <w:sz w:val="20"/>
                <w:szCs w:val="20"/>
              </w:rPr>
            </w:pPr>
            <w:r w:rsidRPr="00042756">
              <w:rPr>
                <w:sz w:val="20"/>
                <w:szCs w:val="20"/>
              </w:rPr>
              <w:t>N56.97</w:t>
            </w:r>
          </w:p>
        </w:tc>
        <w:tc>
          <w:tcPr>
            <w:tcW w:w="992" w:type="dxa"/>
            <w:vAlign w:val="center"/>
          </w:tcPr>
          <w:p w:rsidR="00A254C6" w:rsidRPr="00042756" w:rsidRDefault="00A254C6" w:rsidP="00324F03">
            <w:pPr>
              <w:rPr>
                <w:sz w:val="20"/>
                <w:szCs w:val="20"/>
              </w:rPr>
            </w:pPr>
            <w:r w:rsidRPr="00042756">
              <w:rPr>
                <w:sz w:val="20"/>
                <w:szCs w:val="20"/>
              </w:rPr>
              <w:t>E23.83</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Daugavpils</w:t>
            </w:r>
          </w:p>
        </w:tc>
        <w:tc>
          <w:tcPr>
            <w:tcW w:w="1134" w:type="dxa"/>
            <w:vAlign w:val="center"/>
          </w:tcPr>
          <w:p w:rsidR="00A254C6" w:rsidRPr="00042756" w:rsidRDefault="00A254C6" w:rsidP="00324F03">
            <w:pPr>
              <w:jc w:val="center"/>
              <w:rPr>
                <w:sz w:val="20"/>
                <w:szCs w:val="20"/>
              </w:rPr>
            </w:pPr>
            <w:r w:rsidRPr="00042756">
              <w:rPr>
                <w:sz w:val="20"/>
                <w:szCs w:val="20"/>
              </w:rPr>
              <w:t>N55.90</w:t>
            </w:r>
          </w:p>
        </w:tc>
        <w:tc>
          <w:tcPr>
            <w:tcW w:w="992" w:type="dxa"/>
            <w:vAlign w:val="center"/>
          </w:tcPr>
          <w:p w:rsidR="00A254C6" w:rsidRPr="00042756" w:rsidRDefault="00A254C6" w:rsidP="00324F03">
            <w:pPr>
              <w:rPr>
                <w:sz w:val="20"/>
                <w:szCs w:val="20"/>
              </w:rPr>
            </w:pPr>
            <w:r w:rsidRPr="00042756">
              <w:rPr>
                <w:sz w:val="20"/>
                <w:szCs w:val="20"/>
              </w:rPr>
              <w:t>E27.16</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Jelgava</w:t>
            </w:r>
          </w:p>
        </w:tc>
        <w:tc>
          <w:tcPr>
            <w:tcW w:w="1134" w:type="dxa"/>
            <w:vAlign w:val="center"/>
          </w:tcPr>
          <w:p w:rsidR="00A254C6" w:rsidRPr="00042756" w:rsidRDefault="00A254C6" w:rsidP="00324F03">
            <w:pPr>
              <w:jc w:val="center"/>
              <w:rPr>
                <w:sz w:val="20"/>
                <w:szCs w:val="20"/>
              </w:rPr>
            </w:pPr>
            <w:r w:rsidRPr="00042756">
              <w:rPr>
                <w:sz w:val="20"/>
                <w:szCs w:val="20"/>
              </w:rPr>
              <w:t>N56.66</w:t>
            </w:r>
          </w:p>
        </w:tc>
        <w:tc>
          <w:tcPr>
            <w:tcW w:w="992" w:type="dxa"/>
            <w:vAlign w:val="center"/>
          </w:tcPr>
          <w:p w:rsidR="00A254C6" w:rsidRPr="00042756" w:rsidRDefault="00A254C6" w:rsidP="00324F03">
            <w:pPr>
              <w:rPr>
                <w:sz w:val="20"/>
                <w:szCs w:val="20"/>
              </w:rPr>
            </w:pPr>
            <w:r w:rsidRPr="00042756">
              <w:rPr>
                <w:sz w:val="20"/>
                <w:szCs w:val="20"/>
              </w:rPr>
              <w:t>E23.71</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Silene</w:t>
            </w:r>
          </w:p>
        </w:tc>
        <w:tc>
          <w:tcPr>
            <w:tcW w:w="1134" w:type="dxa"/>
            <w:vAlign w:val="center"/>
          </w:tcPr>
          <w:p w:rsidR="00A254C6" w:rsidRPr="00042756" w:rsidRDefault="00A254C6" w:rsidP="00324F03">
            <w:pPr>
              <w:jc w:val="center"/>
              <w:rPr>
                <w:sz w:val="20"/>
                <w:szCs w:val="20"/>
              </w:rPr>
            </w:pPr>
            <w:r w:rsidRPr="00042756">
              <w:rPr>
                <w:sz w:val="20"/>
                <w:szCs w:val="20"/>
              </w:rPr>
              <w:t>N55,75</w:t>
            </w:r>
          </w:p>
        </w:tc>
        <w:tc>
          <w:tcPr>
            <w:tcW w:w="992" w:type="dxa"/>
            <w:vAlign w:val="center"/>
          </w:tcPr>
          <w:p w:rsidR="00A254C6" w:rsidRPr="00042756" w:rsidRDefault="00A254C6" w:rsidP="00324F03">
            <w:pPr>
              <w:rPr>
                <w:sz w:val="20"/>
                <w:szCs w:val="20"/>
              </w:rPr>
            </w:pPr>
            <w:r w:rsidRPr="00042756">
              <w:rPr>
                <w:sz w:val="20"/>
                <w:szCs w:val="20"/>
              </w:rPr>
              <w:t>E26.79</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Medumi</w:t>
            </w:r>
          </w:p>
        </w:tc>
        <w:tc>
          <w:tcPr>
            <w:tcW w:w="1134" w:type="dxa"/>
            <w:vAlign w:val="center"/>
          </w:tcPr>
          <w:p w:rsidR="00A254C6" w:rsidRPr="00042756" w:rsidRDefault="00A254C6" w:rsidP="00324F03">
            <w:pPr>
              <w:jc w:val="center"/>
              <w:rPr>
                <w:sz w:val="20"/>
                <w:szCs w:val="20"/>
              </w:rPr>
            </w:pPr>
            <w:r w:rsidRPr="00042756">
              <w:rPr>
                <w:sz w:val="20"/>
                <w:szCs w:val="20"/>
              </w:rPr>
              <w:t>N55.77</w:t>
            </w:r>
          </w:p>
        </w:tc>
        <w:tc>
          <w:tcPr>
            <w:tcW w:w="992" w:type="dxa"/>
            <w:vAlign w:val="center"/>
          </w:tcPr>
          <w:p w:rsidR="00A254C6" w:rsidRPr="00042756" w:rsidRDefault="00A254C6" w:rsidP="00324F03">
            <w:pPr>
              <w:rPr>
                <w:sz w:val="20"/>
                <w:szCs w:val="20"/>
              </w:rPr>
            </w:pPr>
            <w:r w:rsidRPr="00042756">
              <w:rPr>
                <w:sz w:val="20"/>
                <w:szCs w:val="20"/>
              </w:rPr>
              <w:t>E26.34</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RAMS-01-A</w:t>
            </w:r>
          </w:p>
        </w:tc>
        <w:tc>
          <w:tcPr>
            <w:tcW w:w="1134" w:type="dxa"/>
            <w:vAlign w:val="center"/>
          </w:tcPr>
          <w:p w:rsidR="00A254C6" w:rsidRPr="00042756" w:rsidRDefault="00A254C6" w:rsidP="00324F03">
            <w:pPr>
              <w:jc w:val="center"/>
              <w:rPr>
                <w:sz w:val="20"/>
                <w:szCs w:val="20"/>
              </w:rPr>
            </w:pPr>
            <w:r w:rsidRPr="00042756">
              <w:rPr>
                <w:sz w:val="20"/>
                <w:szCs w:val="20"/>
              </w:rPr>
              <w:t>Daugavpils</w:t>
            </w:r>
          </w:p>
        </w:tc>
        <w:tc>
          <w:tcPr>
            <w:tcW w:w="1134" w:type="dxa"/>
            <w:vAlign w:val="center"/>
          </w:tcPr>
          <w:p w:rsidR="00A254C6" w:rsidRPr="00042756" w:rsidRDefault="00A254C6" w:rsidP="00324F03">
            <w:pPr>
              <w:jc w:val="center"/>
              <w:rPr>
                <w:sz w:val="20"/>
                <w:szCs w:val="20"/>
              </w:rPr>
            </w:pPr>
            <w:r w:rsidRPr="00042756">
              <w:rPr>
                <w:sz w:val="20"/>
                <w:szCs w:val="20"/>
              </w:rPr>
              <w:t>N55.90</w:t>
            </w:r>
          </w:p>
        </w:tc>
        <w:tc>
          <w:tcPr>
            <w:tcW w:w="992" w:type="dxa"/>
            <w:vAlign w:val="center"/>
          </w:tcPr>
          <w:p w:rsidR="00A254C6" w:rsidRPr="00042756" w:rsidRDefault="00A254C6" w:rsidP="00324F03">
            <w:pPr>
              <w:rPr>
                <w:sz w:val="20"/>
                <w:szCs w:val="20"/>
              </w:rPr>
            </w:pPr>
            <w:r w:rsidRPr="00042756">
              <w:rPr>
                <w:sz w:val="20"/>
                <w:szCs w:val="20"/>
              </w:rPr>
              <w:t>E27.16</w:t>
            </w:r>
          </w:p>
        </w:tc>
        <w:tc>
          <w:tcPr>
            <w:tcW w:w="1560" w:type="dxa"/>
            <w:vAlign w:val="center"/>
          </w:tcPr>
          <w:p w:rsidR="00A254C6" w:rsidRPr="00042756" w:rsidRDefault="00A254C6" w:rsidP="00324F03">
            <w:pPr>
              <w:rPr>
                <w:sz w:val="20"/>
                <w:szCs w:val="20"/>
              </w:rPr>
            </w:pPr>
            <w:r w:rsidRPr="00042756">
              <w:rPr>
                <w:sz w:val="20"/>
                <w:szCs w:val="20"/>
              </w:rPr>
              <w:t>γ-dozas jauda, aerosolu α- un β-aktivitāte</w:t>
            </w:r>
          </w:p>
        </w:tc>
        <w:tc>
          <w:tcPr>
            <w:tcW w:w="1275" w:type="dxa"/>
          </w:tcPr>
          <w:p w:rsidR="00A254C6" w:rsidRPr="00EE7E2E" w:rsidRDefault="00EE7E2E" w:rsidP="00324F03">
            <w:pPr>
              <w:rPr>
                <w:sz w:val="20"/>
                <w:szCs w:val="20"/>
              </w:rPr>
            </w:pPr>
            <w:r>
              <w:rPr>
                <w:sz w:val="20"/>
                <w:szCs w:val="20"/>
              </w:rPr>
              <w:t>CsI(TI), BGO(Bi</w:t>
            </w:r>
            <w:r>
              <w:rPr>
                <w:sz w:val="20"/>
                <w:szCs w:val="20"/>
                <w:vertAlign w:val="subscript"/>
              </w:rPr>
              <w:t>4</w:t>
            </w:r>
            <w:r>
              <w:rPr>
                <w:sz w:val="20"/>
                <w:szCs w:val="20"/>
              </w:rPr>
              <w:t>Ge</w:t>
            </w:r>
            <w:r>
              <w:rPr>
                <w:sz w:val="20"/>
                <w:szCs w:val="20"/>
                <w:vertAlign w:val="subscript"/>
              </w:rPr>
              <w:t>3</w:t>
            </w:r>
            <w:r>
              <w:rPr>
                <w:sz w:val="20"/>
                <w:szCs w:val="20"/>
              </w:rPr>
              <w:t>O</w:t>
            </w:r>
            <w:r>
              <w:rPr>
                <w:sz w:val="20"/>
                <w:szCs w:val="20"/>
                <w:vertAlign w:val="subscript"/>
              </w:rPr>
              <w:t>12</w:t>
            </w:r>
            <w:r>
              <w:rPr>
                <w:sz w:val="20"/>
                <w:szCs w:val="20"/>
              </w:rPr>
              <w:t>)</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Rīga</w:t>
            </w:r>
          </w:p>
        </w:tc>
        <w:tc>
          <w:tcPr>
            <w:tcW w:w="1134" w:type="dxa"/>
            <w:vAlign w:val="center"/>
          </w:tcPr>
          <w:p w:rsidR="00A254C6" w:rsidRPr="00042756" w:rsidRDefault="00A254C6" w:rsidP="00324F03">
            <w:pPr>
              <w:jc w:val="center"/>
              <w:rPr>
                <w:sz w:val="20"/>
                <w:szCs w:val="20"/>
              </w:rPr>
            </w:pPr>
            <w:r w:rsidRPr="00042756">
              <w:rPr>
                <w:sz w:val="20"/>
                <w:szCs w:val="20"/>
              </w:rPr>
              <w:t>N56.97</w:t>
            </w:r>
          </w:p>
        </w:tc>
        <w:tc>
          <w:tcPr>
            <w:tcW w:w="992" w:type="dxa"/>
            <w:vAlign w:val="center"/>
          </w:tcPr>
          <w:p w:rsidR="00A254C6" w:rsidRPr="00042756" w:rsidRDefault="00A254C6" w:rsidP="00324F03">
            <w:pPr>
              <w:rPr>
                <w:sz w:val="20"/>
                <w:szCs w:val="20"/>
              </w:rPr>
            </w:pPr>
            <w:r w:rsidRPr="00042756">
              <w:rPr>
                <w:sz w:val="20"/>
                <w:szCs w:val="20"/>
              </w:rPr>
              <w:t>E24.10</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Pr="00042756" w:rsidRDefault="00A254C6" w:rsidP="00324F03">
            <w:pPr>
              <w:jc w:val="center"/>
              <w:rPr>
                <w:sz w:val="20"/>
                <w:szCs w:val="20"/>
              </w:rPr>
            </w:pPr>
            <w:r>
              <w:rPr>
                <w:sz w:val="20"/>
                <w:szCs w:val="20"/>
              </w:rPr>
              <w:t>RAMS-01</w:t>
            </w:r>
          </w:p>
        </w:tc>
        <w:tc>
          <w:tcPr>
            <w:tcW w:w="1134" w:type="dxa"/>
            <w:vAlign w:val="center"/>
          </w:tcPr>
          <w:p w:rsidR="00A254C6" w:rsidRPr="00042756" w:rsidRDefault="00A254C6" w:rsidP="00324F03">
            <w:pPr>
              <w:jc w:val="center"/>
              <w:rPr>
                <w:sz w:val="20"/>
                <w:szCs w:val="20"/>
              </w:rPr>
            </w:pPr>
            <w:r w:rsidRPr="00042756">
              <w:rPr>
                <w:sz w:val="20"/>
                <w:szCs w:val="20"/>
              </w:rPr>
              <w:t>Autonomā stacija</w:t>
            </w:r>
          </w:p>
        </w:tc>
        <w:tc>
          <w:tcPr>
            <w:tcW w:w="1134" w:type="dxa"/>
            <w:vAlign w:val="center"/>
          </w:tcPr>
          <w:p w:rsidR="00A254C6" w:rsidRPr="00042756" w:rsidRDefault="00A254C6" w:rsidP="00324F03">
            <w:pPr>
              <w:jc w:val="center"/>
              <w:rPr>
                <w:sz w:val="20"/>
                <w:szCs w:val="20"/>
              </w:rPr>
            </w:pPr>
            <w:r w:rsidRPr="00042756">
              <w:rPr>
                <w:sz w:val="20"/>
                <w:szCs w:val="20"/>
              </w:rPr>
              <w:t>-</w:t>
            </w:r>
          </w:p>
        </w:tc>
        <w:tc>
          <w:tcPr>
            <w:tcW w:w="992" w:type="dxa"/>
            <w:vAlign w:val="center"/>
          </w:tcPr>
          <w:p w:rsidR="00A254C6" w:rsidRPr="00042756" w:rsidRDefault="00A254C6" w:rsidP="00324F03">
            <w:pPr>
              <w:rPr>
                <w:sz w:val="20"/>
                <w:szCs w:val="20"/>
              </w:rPr>
            </w:pPr>
            <w:r w:rsidRPr="00042756">
              <w:rPr>
                <w:sz w:val="20"/>
                <w:szCs w:val="20"/>
              </w:rPr>
              <w:t>-</w:t>
            </w:r>
          </w:p>
        </w:tc>
        <w:tc>
          <w:tcPr>
            <w:tcW w:w="1560" w:type="dxa"/>
            <w:vAlign w:val="center"/>
          </w:tcPr>
          <w:p w:rsidR="00A254C6" w:rsidRPr="00042756" w:rsidRDefault="00A254C6" w:rsidP="00324F03">
            <w:pPr>
              <w:rPr>
                <w:sz w:val="20"/>
                <w:szCs w:val="20"/>
              </w:rPr>
            </w:pPr>
            <w:r w:rsidRPr="00042756">
              <w:rPr>
                <w:sz w:val="20"/>
                <w:szCs w:val="20"/>
              </w:rPr>
              <w:t>γ-dozas jauda</w:t>
            </w:r>
          </w:p>
        </w:tc>
        <w:tc>
          <w:tcPr>
            <w:tcW w:w="1275" w:type="dxa"/>
          </w:tcPr>
          <w:p w:rsidR="00A254C6" w:rsidRPr="0004275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Default="00A254C6" w:rsidP="00324F03">
            <w:pPr>
              <w:jc w:val="center"/>
              <w:rPr>
                <w:sz w:val="20"/>
                <w:szCs w:val="20"/>
              </w:rPr>
            </w:pPr>
            <w:r>
              <w:rPr>
                <w:sz w:val="20"/>
                <w:szCs w:val="20"/>
              </w:rPr>
              <w:t>RAMS-01</w:t>
            </w:r>
            <w:r w:rsidR="002B491C">
              <w:rPr>
                <w:sz w:val="20"/>
                <w:szCs w:val="20"/>
              </w:rPr>
              <w:t>-</w:t>
            </w:r>
            <w:r>
              <w:rPr>
                <w:sz w:val="20"/>
                <w:szCs w:val="20"/>
              </w:rPr>
              <w:t>W</w:t>
            </w:r>
          </w:p>
        </w:tc>
        <w:tc>
          <w:tcPr>
            <w:tcW w:w="1134" w:type="dxa"/>
            <w:vAlign w:val="center"/>
          </w:tcPr>
          <w:p w:rsidR="00A254C6" w:rsidRPr="00042756" w:rsidRDefault="00A254C6" w:rsidP="00324F03">
            <w:pPr>
              <w:jc w:val="center"/>
              <w:rPr>
                <w:sz w:val="20"/>
                <w:szCs w:val="20"/>
              </w:rPr>
            </w:pPr>
            <w:r>
              <w:rPr>
                <w:sz w:val="20"/>
                <w:szCs w:val="20"/>
              </w:rPr>
              <w:t xml:space="preserve">Krāslava </w:t>
            </w:r>
          </w:p>
        </w:tc>
        <w:tc>
          <w:tcPr>
            <w:tcW w:w="1134" w:type="dxa"/>
            <w:vAlign w:val="center"/>
          </w:tcPr>
          <w:p w:rsidR="00A254C6" w:rsidRPr="00A254C6" w:rsidRDefault="00A254C6" w:rsidP="00324F03">
            <w:pPr>
              <w:jc w:val="center"/>
              <w:rPr>
                <w:sz w:val="20"/>
                <w:szCs w:val="20"/>
              </w:rPr>
            </w:pPr>
            <w:r w:rsidRPr="00A254C6">
              <w:rPr>
                <w:sz w:val="20"/>
                <w:szCs w:val="20"/>
              </w:rPr>
              <w:t>N56.97</w:t>
            </w:r>
          </w:p>
        </w:tc>
        <w:tc>
          <w:tcPr>
            <w:tcW w:w="992" w:type="dxa"/>
            <w:vAlign w:val="center"/>
          </w:tcPr>
          <w:p w:rsidR="00A254C6" w:rsidRPr="00A254C6" w:rsidRDefault="00A254C6" w:rsidP="00324F03">
            <w:pPr>
              <w:rPr>
                <w:sz w:val="20"/>
                <w:szCs w:val="20"/>
              </w:rPr>
            </w:pPr>
            <w:r w:rsidRPr="00A254C6">
              <w:rPr>
                <w:sz w:val="20"/>
                <w:szCs w:val="20"/>
              </w:rPr>
              <w:t>E24.15</w:t>
            </w:r>
          </w:p>
        </w:tc>
        <w:tc>
          <w:tcPr>
            <w:tcW w:w="1560" w:type="dxa"/>
            <w:vAlign w:val="center"/>
          </w:tcPr>
          <w:p w:rsidR="00A254C6" w:rsidRPr="00042756" w:rsidRDefault="00A254C6" w:rsidP="00A254C6">
            <w:pPr>
              <w:rPr>
                <w:sz w:val="20"/>
                <w:szCs w:val="20"/>
              </w:rPr>
            </w:pPr>
            <w:r>
              <w:rPr>
                <w:sz w:val="20"/>
                <w:szCs w:val="20"/>
              </w:rPr>
              <w:t>Radionuklīdu aktivitāte Bq/m3</w:t>
            </w:r>
          </w:p>
        </w:tc>
        <w:tc>
          <w:tcPr>
            <w:tcW w:w="1275" w:type="dxa"/>
          </w:tcPr>
          <w:p w:rsidR="00A254C6" w:rsidRDefault="00A254C6" w:rsidP="00324F03">
            <w:pPr>
              <w:rPr>
                <w:sz w:val="20"/>
                <w:szCs w:val="20"/>
              </w:rPr>
            </w:pPr>
            <w:r>
              <w:rPr>
                <w:sz w:val="20"/>
                <w:szCs w:val="20"/>
              </w:rPr>
              <w:t>NAI</w:t>
            </w:r>
          </w:p>
        </w:tc>
      </w:tr>
      <w:tr w:rsidR="00A254C6" w:rsidTr="00A254C6">
        <w:trPr>
          <w:gridBefore w:val="1"/>
          <w:wBefore w:w="34" w:type="dxa"/>
        </w:trPr>
        <w:tc>
          <w:tcPr>
            <w:tcW w:w="534" w:type="dxa"/>
            <w:vAlign w:val="center"/>
          </w:tcPr>
          <w:p w:rsidR="00A254C6" w:rsidRPr="00042756" w:rsidRDefault="00A254C6" w:rsidP="0082779B">
            <w:pPr>
              <w:numPr>
                <w:ilvl w:val="0"/>
                <w:numId w:val="2"/>
              </w:numPr>
              <w:ind w:hanging="720"/>
              <w:jc w:val="center"/>
              <w:rPr>
                <w:sz w:val="20"/>
                <w:szCs w:val="20"/>
              </w:rPr>
            </w:pPr>
          </w:p>
        </w:tc>
        <w:tc>
          <w:tcPr>
            <w:tcW w:w="1417" w:type="dxa"/>
            <w:vAlign w:val="center"/>
          </w:tcPr>
          <w:p w:rsidR="00A254C6" w:rsidRDefault="00A254C6" w:rsidP="00324F03">
            <w:pPr>
              <w:jc w:val="center"/>
              <w:rPr>
                <w:sz w:val="20"/>
                <w:szCs w:val="20"/>
              </w:rPr>
            </w:pPr>
            <w:r>
              <w:rPr>
                <w:sz w:val="20"/>
                <w:szCs w:val="20"/>
              </w:rPr>
              <w:t>RAMS01</w:t>
            </w:r>
            <w:r w:rsidR="002B491C">
              <w:rPr>
                <w:sz w:val="20"/>
                <w:szCs w:val="20"/>
              </w:rPr>
              <w:t>-</w:t>
            </w:r>
            <w:r>
              <w:rPr>
                <w:sz w:val="20"/>
                <w:szCs w:val="20"/>
              </w:rPr>
              <w:t>W</w:t>
            </w:r>
          </w:p>
        </w:tc>
        <w:tc>
          <w:tcPr>
            <w:tcW w:w="1134" w:type="dxa"/>
            <w:vAlign w:val="center"/>
          </w:tcPr>
          <w:p w:rsidR="00A254C6" w:rsidRPr="00042756" w:rsidRDefault="00A254C6" w:rsidP="00324F03">
            <w:pPr>
              <w:jc w:val="center"/>
              <w:rPr>
                <w:sz w:val="20"/>
                <w:szCs w:val="20"/>
              </w:rPr>
            </w:pPr>
            <w:r>
              <w:rPr>
                <w:sz w:val="20"/>
                <w:szCs w:val="20"/>
              </w:rPr>
              <w:t>Rīga-Daugava</w:t>
            </w:r>
          </w:p>
        </w:tc>
        <w:tc>
          <w:tcPr>
            <w:tcW w:w="1134" w:type="dxa"/>
            <w:vAlign w:val="center"/>
          </w:tcPr>
          <w:p w:rsidR="00A254C6" w:rsidRPr="00A254C6" w:rsidRDefault="00A254C6" w:rsidP="00324F03">
            <w:pPr>
              <w:jc w:val="center"/>
              <w:rPr>
                <w:sz w:val="20"/>
                <w:szCs w:val="20"/>
              </w:rPr>
            </w:pPr>
            <w:r w:rsidRPr="00A254C6">
              <w:rPr>
                <w:sz w:val="20"/>
                <w:szCs w:val="20"/>
              </w:rPr>
              <w:t>N56.97</w:t>
            </w:r>
          </w:p>
        </w:tc>
        <w:tc>
          <w:tcPr>
            <w:tcW w:w="992" w:type="dxa"/>
            <w:vAlign w:val="center"/>
          </w:tcPr>
          <w:p w:rsidR="00A254C6" w:rsidRPr="00A254C6" w:rsidRDefault="00A254C6" w:rsidP="00324F03">
            <w:pPr>
              <w:rPr>
                <w:sz w:val="20"/>
                <w:szCs w:val="20"/>
              </w:rPr>
            </w:pPr>
            <w:r w:rsidRPr="00A254C6">
              <w:rPr>
                <w:sz w:val="20"/>
                <w:szCs w:val="20"/>
              </w:rPr>
              <w:t>E24.13</w:t>
            </w:r>
          </w:p>
        </w:tc>
        <w:tc>
          <w:tcPr>
            <w:tcW w:w="1560" w:type="dxa"/>
            <w:vAlign w:val="center"/>
          </w:tcPr>
          <w:p w:rsidR="00A254C6" w:rsidRPr="00042756" w:rsidRDefault="00A254C6" w:rsidP="00324F03">
            <w:pPr>
              <w:rPr>
                <w:sz w:val="20"/>
                <w:szCs w:val="20"/>
              </w:rPr>
            </w:pPr>
            <w:r>
              <w:rPr>
                <w:sz w:val="20"/>
                <w:szCs w:val="20"/>
              </w:rPr>
              <w:t>Radionuklīdu aktivitāte Bq/m3</w:t>
            </w:r>
          </w:p>
        </w:tc>
        <w:tc>
          <w:tcPr>
            <w:tcW w:w="1275" w:type="dxa"/>
          </w:tcPr>
          <w:p w:rsidR="00A254C6" w:rsidRDefault="00A254C6" w:rsidP="00324F03">
            <w:pPr>
              <w:rPr>
                <w:sz w:val="20"/>
                <w:szCs w:val="20"/>
              </w:rPr>
            </w:pPr>
            <w:r>
              <w:rPr>
                <w:sz w:val="20"/>
                <w:szCs w:val="20"/>
              </w:rPr>
              <w:t>NAI</w:t>
            </w:r>
          </w:p>
        </w:tc>
      </w:tr>
    </w:tbl>
    <w:p w:rsidR="0024783C" w:rsidRDefault="0082779B" w:rsidP="00EE7E2E">
      <w:pPr>
        <w:ind w:firstLine="720"/>
        <w:jc w:val="both"/>
      </w:pPr>
      <w:r w:rsidRPr="00761B1D">
        <w:lastRenderedPageBreak/>
        <w:t xml:space="preserve">Pārskata periodā </w:t>
      </w:r>
      <w:r>
        <w:t>no 01.01.2014</w:t>
      </w:r>
      <w:r w:rsidR="00E17C61">
        <w:t>.</w:t>
      </w:r>
      <w:r>
        <w:t xml:space="preserve"> līdz 31.07.2014</w:t>
      </w:r>
      <w:r w:rsidR="00DA7A50">
        <w:t>.</w:t>
      </w:r>
      <w:r w:rsidR="00BF6C03">
        <w:t xml:space="preserve"> (7 mēneši)</w:t>
      </w:r>
      <w:r w:rsidR="00335BFD">
        <w:t xml:space="preserve"> </w:t>
      </w:r>
      <w:r w:rsidRPr="00761B1D">
        <w:t>gamma starojuma dozas jaudas monitorings tika nodrošināts 15 vietās (stacijās)</w:t>
      </w:r>
      <w:r w:rsidR="00DA7A50">
        <w:t xml:space="preserve"> un</w:t>
      </w:r>
      <w:r>
        <w:t xml:space="preserve"> no 01.08.2014 – 31.12.2014</w:t>
      </w:r>
      <w:r w:rsidR="00BF6C03">
        <w:t xml:space="preserve"> (5 mēneši) </w:t>
      </w:r>
      <w:r>
        <w:t>gamma starojuma dozas jaudas monitorings tika nodrošināts 20 vietās no jaunajām stacijām</w:t>
      </w:r>
      <w:r w:rsidR="002B491C">
        <w:t xml:space="preserve">. </w:t>
      </w:r>
      <w:r w:rsidR="00BF6C03">
        <w:t xml:space="preserve"> </w:t>
      </w:r>
      <w:r w:rsidR="00A401D8">
        <w:t>Tika atsevišķi aprēķinātas gamma dozas no vecajām monitoringa stacijām par 7 mēnešiem un gamma dozas no jaunajām monitor</w:t>
      </w:r>
      <w:r w:rsidR="002D5F66">
        <w:t>i</w:t>
      </w:r>
      <w:r w:rsidR="00A401D8">
        <w:t xml:space="preserve">ga stacijām par 5 mēnešiem. </w:t>
      </w:r>
      <w:r w:rsidR="00D839D5">
        <w:t>2014.g</w:t>
      </w:r>
      <w:r w:rsidR="00A401D8">
        <w:t>ada gamma dozas tika rēķinātas, summējot gamma dozas par 7 mēnešiem un gamma dozas par 5 mēnešiem</w:t>
      </w:r>
      <w:r w:rsidR="0024783C">
        <w:t xml:space="preserve"> no 15 vietām, kurās vecās monitoringa stacijas tika nomainītas ar jaunajām </w:t>
      </w:r>
      <w:r w:rsidR="0024783C" w:rsidRPr="009119F0">
        <w:t>monitoringa stacijām.</w:t>
      </w:r>
      <w:r w:rsidR="0086349D" w:rsidRPr="009119F0">
        <w:t xml:space="preserve"> </w:t>
      </w:r>
      <w:r w:rsidR="0024783C" w:rsidRPr="009119F0">
        <w:t>Attēlā 1. ir parādītas 2014.</w:t>
      </w:r>
      <w:r w:rsidR="007948D0" w:rsidRPr="009119F0">
        <w:t>g</w:t>
      </w:r>
      <w:r w:rsidR="0024783C" w:rsidRPr="009119F0">
        <w:t xml:space="preserve">ada summārās gamma dozas. </w:t>
      </w:r>
      <w:r w:rsidR="00335BFD" w:rsidRPr="009119F0">
        <w:t>Salīdzinot 2014.gada a</w:t>
      </w:r>
      <w:r w:rsidR="005028FD" w:rsidRPr="009119F0">
        <w:t>pkopot</w:t>
      </w:r>
      <w:r w:rsidR="00335BFD" w:rsidRPr="009119F0">
        <w:t>os</w:t>
      </w:r>
      <w:r w:rsidR="005028FD" w:rsidRPr="009119F0">
        <w:t xml:space="preserve"> gamma dozas dat</w:t>
      </w:r>
      <w:r w:rsidR="00335BFD" w:rsidRPr="009119F0">
        <w:t xml:space="preserve">us </w:t>
      </w:r>
      <w:r w:rsidR="005028FD" w:rsidRPr="009119F0">
        <w:t>pa stacijām (</w:t>
      </w:r>
      <w:r w:rsidR="00335BFD" w:rsidRPr="009119F0">
        <w:t xml:space="preserve">ar </w:t>
      </w:r>
      <w:r w:rsidR="00493D23" w:rsidRPr="009119F0">
        <w:t>pēdēj</w:t>
      </w:r>
      <w:r w:rsidR="00493D23">
        <w:t>o</w:t>
      </w:r>
      <w:r w:rsidR="00493D23" w:rsidRPr="009119F0">
        <w:t xml:space="preserve"> </w:t>
      </w:r>
      <w:r w:rsidR="00335BFD" w:rsidRPr="009119F0">
        <w:t>5 gadu datiem par gamam dozām</w:t>
      </w:r>
      <w:r w:rsidR="00493D23">
        <w:t>)</w:t>
      </w:r>
      <w:r w:rsidR="00335BFD" w:rsidRPr="009119F0">
        <w:t xml:space="preserve"> </w:t>
      </w:r>
      <w:r w:rsidR="00724A97" w:rsidRPr="009119F0">
        <w:t xml:space="preserve">redzams, ka radioloģiskā </w:t>
      </w:r>
      <w:r w:rsidR="005028FD" w:rsidRPr="009119F0">
        <w:t>situācija</w:t>
      </w:r>
      <w:r w:rsidR="00724A97" w:rsidRPr="009119F0">
        <w:t xml:space="preserve"> Latvijā</w:t>
      </w:r>
      <w:r w:rsidR="00724A97" w:rsidRPr="009119F0" w:rsidDel="00724A97">
        <w:t xml:space="preserve"> </w:t>
      </w:r>
      <w:r w:rsidR="00724A97" w:rsidRPr="009119F0">
        <w:t>ir stabila ar tendenci uz apkārtējās vides gada gamma dozas samazinājumu. Apkārtējās vides radiācijas līmeņu vērtības pakāpenisks samazinājums izskaidrojams ar to</w:t>
      </w:r>
      <w:r w:rsidR="00493D23">
        <w:t>,</w:t>
      </w:r>
      <w:r w:rsidR="008656E7">
        <w:t xml:space="preserve"> </w:t>
      </w:r>
      <w:r w:rsidR="00724A97" w:rsidRPr="009119F0">
        <w:t xml:space="preserve">ka samazinās apkārtējās vides radioaktīvais piesārņojums, kas bija radies laikā, kad atmosfērā notika kodolizmēģinājumi. </w:t>
      </w:r>
      <w:r w:rsidR="00BF6C03">
        <w:t xml:space="preserve">Attēlā 2. ir parādītas </w:t>
      </w:r>
      <w:r w:rsidR="0024783C">
        <w:t xml:space="preserve">atsevišķi aprēķinātās </w:t>
      </w:r>
      <w:r w:rsidR="00BF6C03">
        <w:t xml:space="preserve">gamma starojuma dozas no vecām stacijām (par 7 mēnešiem) un no jaunām stacijām par 5 mēnešiem. </w:t>
      </w:r>
    </w:p>
    <w:p w:rsidR="0082779B" w:rsidRPr="0089524D" w:rsidRDefault="0082779B" w:rsidP="00EE7E2E">
      <w:pPr>
        <w:ind w:firstLine="720"/>
        <w:jc w:val="both"/>
      </w:pPr>
      <w:r>
        <w:t>Starptautiskajā radi</w:t>
      </w:r>
      <w:r w:rsidR="002D33F2">
        <w:t xml:space="preserve">ācijas </w:t>
      </w:r>
      <w:r>
        <w:t>un kodolnegadījumu reģistrā nav informācija</w:t>
      </w:r>
      <w:r w:rsidR="00493D23">
        <w:t>s</w:t>
      </w:r>
      <w:r>
        <w:t xml:space="preserve"> par tādiem notikumiem 201</w:t>
      </w:r>
      <w:r w:rsidR="002E78F4">
        <w:t>4</w:t>
      </w:r>
      <w:r>
        <w:t xml:space="preserve">.gadā, kas varētu ietekmēt </w:t>
      </w:r>
      <w:r w:rsidR="006B032A">
        <w:t xml:space="preserve">apkārtējās vides </w:t>
      </w:r>
      <w:r>
        <w:t xml:space="preserve">radiācijas </w:t>
      </w:r>
      <w:r w:rsidR="006B032A">
        <w:t xml:space="preserve">līmeni </w:t>
      </w:r>
      <w:r>
        <w:t>Latvijā.</w:t>
      </w:r>
    </w:p>
    <w:p w:rsidR="00083642" w:rsidRDefault="00083642" w:rsidP="00441760">
      <w:pPr>
        <w:tabs>
          <w:tab w:val="left" w:pos="1335"/>
        </w:tabs>
        <w:jc w:val="both"/>
      </w:pPr>
    </w:p>
    <w:p w:rsidR="00734064" w:rsidRDefault="00E17C61" w:rsidP="00441760">
      <w:pPr>
        <w:tabs>
          <w:tab w:val="left" w:pos="1335"/>
        </w:tabs>
        <w:jc w:val="both"/>
      </w:pPr>
      <w:r>
        <w:t>Attēls 1. 2014.gada</w:t>
      </w:r>
      <w:r w:rsidR="009D48FC">
        <w:t xml:space="preserve"> summārās </w:t>
      </w:r>
      <w:r>
        <w:t xml:space="preserve">gamma dozas </w:t>
      </w:r>
    </w:p>
    <w:tbl>
      <w:tblPr>
        <w:tblW w:w="10537" w:type="dxa"/>
        <w:tblInd w:w="108" w:type="dxa"/>
        <w:tblLook w:val="04A0"/>
      </w:tblPr>
      <w:tblGrid>
        <w:gridCol w:w="960"/>
        <w:gridCol w:w="761"/>
        <w:gridCol w:w="1102"/>
        <w:gridCol w:w="1142"/>
        <w:gridCol w:w="962"/>
        <w:gridCol w:w="861"/>
        <w:gridCol w:w="801"/>
        <w:gridCol w:w="962"/>
        <w:gridCol w:w="962"/>
        <w:gridCol w:w="962"/>
        <w:gridCol w:w="1062"/>
      </w:tblGrid>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9D48FC" w:rsidP="00E17C61">
            <w:pPr>
              <w:rPr>
                <w:rFonts w:ascii="Calibri" w:hAnsi="Calibri"/>
                <w:color w:val="000000"/>
              </w:rPr>
            </w:pPr>
            <w:r>
              <w:rPr>
                <w:rFonts w:ascii="Calibri" w:hAnsi="Calibri"/>
                <w:noProof/>
                <w:color w:val="000000"/>
              </w:rPr>
              <w:drawing>
                <wp:anchor distT="0" distB="0" distL="114300" distR="114300" simplePos="0" relativeHeight="251660288" behindDoc="0" locked="0" layoutInCell="1" allowOverlap="1">
                  <wp:simplePos x="0" y="0"/>
                  <wp:positionH relativeFrom="column">
                    <wp:posOffset>-457200</wp:posOffset>
                  </wp:positionH>
                  <wp:positionV relativeFrom="paragraph">
                    <wp:posOffset>66675</wp:posOffset>
                  </wp:positionV>
                  <wp:extent cx="5753100" cy="4095750"/>
                  <wp:effectExtent l="19050" t="0" r="19050" b="0"/>
                  <wp:wrapNone/>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c>
        <w:tc>
          <w:tcPr>
            <w:tcW w:w="761"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1102"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1142"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861"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val="restart"/>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r w:rsidR="00AF5575" w:rsidRPr="00AF5575" w:rsidTr="00AF5575">
        <w:trPr>
          <w:trHeight w:val="300"/>
        </w:trPr>
        <w:tc>
          <w:tcPr>
            <w:tcW w:w="960" w:type="dxa"/>
            <w:tcBorders>
              <w:top w:val="nil"/>
              <w:left w:val="nil"/>
              <w:bottom w:val="nil"/>
              <w:right w:val="nil"/>
            </w:tcBorders>
            <w:shd w:val="clear" w:color="auto" w:fill="auto"/>
            <w:noWrap/>
            <w:vAlign w:val="bottom"/>
            <w:hideMark/>
          </w:tcPr>
          <w:p w:rsidR="00AF5575" w:rsidRPr="00AF5575" w:rsidRDefault="00AF5575" w:rsidP="00AF5575">
            <w:pPr>
              <w:rPr>
                <w:rFonts w:ascii="Calibri" w:hAnsi="Calibri"/>
                <w:color w:val="000000"/>
              </w:rPr>
            </w:pPr>
          </w:p>
        </w:tc>
        <w:tc>
          <w:tcPr>
            <w:tcW w:w="9577" w:type="dxa"/>
            <w:gridSpan w:val="10"/>
            <w:vMerge/>
            <w:tcBorders>
              <w:top w:val="nil"/>
              <w:left w:val="nil"/>
              <w:bottom w:val="nil"/>
              <w:right w:val="nil"/>
            </w:tcBorders>
            <w:vAlign w:val="center"/>
            <w:hideMark/>
          </w:tcPr>
          <w:p w:rsidR="00AF5575" w:rsidRPr="00AF5575" w:rsidRDefault="00AF5575" w:rsidP="00AF5575">
            <w:pPr>
              <w:rPr>
                <w:rFonts w:ascii="Calibri" w:hAnsi="Calibri"/>
                <w:color w:val="000000"/>
              </w:rPr>
            </w:pPr>
          </w:p>
        </w:tc>
      </w:tr>
    </w:tbl>
    <w:p w:rsidR="000433AF" w:rsidRDefault="000433AF" w:rsidP="0082779B">
      <w:pPr>
        <w:tabs>
          <w:tab w:val="left" w:pos="1335"/>
        </w:tabs>
      </w:pPr>
    </w:p>
    <w:p w:rsidR="000433AF" w:rsidRDefault="000433AF" w:rsidP="0082779B">
      <w:pPr>
        <w:tabs>
          <w:tab w:val="left" w:pos="1335"/>
        </w:tabs>
      </w:pPr>
    </w:p>
    <w:p w:rsidR="008656E7" w:rsidRDefault="008656E7" w:rsidP="0082779B">
      <w:pPr>
        <w:tabs>
          <w:tab w:val="left" w:pos="1335"/>
        </w:tabs>
      </w:pPr>
    </w:p>
    <w:p w:rsidR="008656E7" w:rsidRDefault="008656E7" w:rsidP="0082779B">
      <w:pPr>
        <w:tabs>
          <w:tab w:val="left" w:pos="1335"/>
        </w:tabs>
      </w:pPr>
    </w:p>
    <w:p w:rsidR="0093200B" w:rsidRDefault="002D33F2" w:rsidP="0082779B">
      <w:pPr>
        <w:tabs>
          <w:tab w:val="left" w:pos="1335"/>
        </w:tabs>
      </w:pPr>
      <w:r>
        <w:lastRenderedPageBreak/>
        <w:t xml:space="preserve">Attēls 2. </w:t>
      </w:r>
      <w:r w:rsidR="006B032A">
        <w:t>G</w:t>
      </w:r>
      <w:r>
        <w:t>amma starojuma dozas</w:t>
      </w:r>
      <w:r w:rsidR="009D565A">
        <w:t xml:space="preserve"> no monitoringa stacijām pirms modernizācijas un pēc modernizācijas</w:t>
      </w:r>
    </w:p>
    <w:p w:rsidR="0093200B" w:rsidRDefault="0093200B" w:rsidP="001B538C">
      <w:pPr>
        <w:tabs>
          <w:tab w:val="left" w:pos="1276"/>
        </w:tabs>
        <w:ind w:right="-199"/>
      </w:pPr>
    </w:p>
    <w:p w:rsidR="0053355A" w:rsidRDefault="009D565A" w:rsidP="0082779B">
      <w:pPr>
        <w:tabs>
          <w:tab w:val="left" w:pos="1335"/>
        </w:tabs>
      </w:pPr>
      <w:r>
        <w:rPr>
          <w:noProof/>
        </w:rPr>
        <w:drawing>
          <wp:anchor distT="0" distB="0" distL="114300" distR="114300" simplePos="0" relativeHeight="251673600" behindDoc="0" locked="0" layoutInCell="1" allowOverlap="1">
            <wp:simplePos x="0" y="0"/>
            <wp:positionH relativeFrom="column">
              <wp:posOffset>85725</wp:posOffset>
            </wp:positionH>
            <wp:positionV relativeFrom="paragraph">
              <wp:posOffset>9525</wp:posOffset>
            </wp:positionV>
            <wp:extent cx="4733925" cy="4714875"/>
            <wp:effectExtent l="19050" t="0" r="9525" b="0"/>
            <wp:wrapNone/>
            <wp:docPr id="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10120" w:type="dxa"/>
        <w:tblInd w:w="108" w:type="dxa"/>
        <w:tblLook w:val="04A0"/>
      </w:tblPr>
      <w:tblGrid>
        <w:gridCol w:w="1316"/>
        <w:gridCol w:w="1156"/>
        <w:gridCol w:w="976"/>
        <w:gridCol w:w="876"/>
        <w:gridCol w:w="816"/>
        <w:gridCol w:w="976"/>
        <w:gridCol w:w="976"/>
        <w:gridCol w:w="976"/>
        <w:gridCol w:w="1076"/>
        <w:gridCol w:w="976"/>
      </w:tblGrid>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bl>
            <w:tblPr>
              <w:tblW w:w="0" w:type="auto"/>
              <w:tblCellSpacing w:w="0" w:type="dxa"/>
              <w:tblCellMar>
                <w:left w:w="0" w:type="dxa"/>
                <w:right w:w="0" w:type="dxa"/>
              </w:tblCellMar>
              <w:tblLook w:val="04A0"/>
            </w:tblPr>
            <w:tblGrid>
              <w:gridCol w:w="1100"/>
            </w:tblGrid>
            <w:tr w:rsidR="0053355A" w:rsidRPr="0053355A">
              <w:trPr>
                <w:trHeight w:val="300"/>
                <w:tblCellSpacing w:w="0" w:type="dxa"/>
              </w:trPr>
              <w:tc>
                <w:tcPr>
                  <w:tcW w:w="1100"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bl>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r w:rsidR="0053355A" w:rsidRPr="0053355A" w:rsidTr="004C6D41">
        <w:trPr>
          <w:trHeight w:val="300"/>
        </w:trPr>
        <w:tc>
          <w:tcPr>
            <w:tcW w:w="13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15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81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3355A" w:rsidRPr="0053355A" w:rsidRDefault="0053355A" w:rsidP="0053355A">
            <w:pPr>
              <w:rPr>
                <w:rFonts w:ascii="Calibri" w:hAnsi="Calibri"/>
                <w:color w:val="000000"/>
              </w:rPr>
            </w:pPr>
          </w:p>
        </w:tc>
      </w:tr>
    </w:tbl>
    <w:p w:rsidR="004C6D41" w:rsidRDefault="004C6D41" w:rsidP="0082779B">
      <w:pPr>
        <w:tabs>
          <w:tab w:val="left" w:pos="1335"/>
        </w:tabs>
      </w:pPr>
    </w:p>
    <w:p w:rsidR="004C6D41" w:rsidRDefault="004C6D41" w:rsidP="0082779B">
      <w:pPr>
        <w:tabs>
          <w:tab w:val="left" w:pos="1335"/>
        </w:tabs>
      </w:pPr>
    </w:p>
    <w:p w:rsidR="004C6D41" w:rsidRDefault="004C6D41" w:rsidP="0082779B">
      <w:pPr>
        <w:tabs>
          <w:tab w:val="left" w:pos="1335"/>
        </w:tabs>
      </w:pPr>
    </w:p>
    <w:p w:rsidR="00413787" w:rsidRDefault="00413787" w:rsidP="0082779B">
      <w:pPr>
        <w:tabs>
          <w:tab w:val="left" w:pos="1335"/>
        </w:tabs>
      </w:pPr>
    </w:p>
    <w:p w:rsidR="002D5F66" w:rsidRDefault="002D5F66" w:rsidP="008966E8">
      <w:pPr>
        <w:tabs>
          <w:tab w:val="left" w:pos="1335"/>
        </w:tabs>
        <w:jc w:val="both"/>
      </w:pPr>
    </w:p>
    <w:p w:rsidR="002D5F66" w:rsidRDefault="002D5F66" w:rsidP="008966E8">
      <w:pPr>
        <w:tabs>
          <w:tab w:val="left" w:pos="1335"/>
        </w:tabs>
        <w:jc w:val="both"/>
      </w:pPr>
    </w:p>
    <w:p w:rsidR="002D5F66" w:rsidRDefault="002D5F66" w:rsidP="008966E8">
      <w:pPr>
        <w:tabs>
          <w:tab w:val="left" w:pos="1335"/>
        </w:tabs>
        <w:jc w:val="both"/>
      </w:pPr>
    </w:p>
    <w:p w:rsidR="0062671B" w:rsidRDefault="00335BFD">
      <w:pPr>
        <w:tabs>
          <w:tab w:val="left" w:pos="709"/>
        </w:tabs>
        <w:jc w:val="both"/>
      </w:pPr>
      <w:r>
        <w:tab/>
      </w:r>
      <w:r w:rsidR="00083642">
        <w:t xml:space="preserve">Ņemot vērā to, ka </w:t>
      </w:r>
      <w:proofErr w:type="gramStart"/>
      <w:r w:rsidR="00083642">
        <w:t>2014.gadā</w:t>
      </w:r>
      <w:proofErr w:type="gramEnd"/>
      <w:r w:rsidR="00083642">
        <w:t xml:space="preserve"> tika </w:t>
      </w:r>
      <w:r w:rsidR="00493D23">
        <w:t xml:space="preserve">uzstādītas jaunas monitoringa stacijas, tad </w:t>
      </w:r>
      <w:r w:rsidR="00DA0EDA">
        <w:t xml:space="preserve"> </w:t>
      </w:r>
      <w:r w:rsidR="00083642">
        <w:t>vidējā</w:t>
      </w:r>
      <w:r w:rsidR="006B032A">
        <w:t>s</w:t>
      </w:r>
      <w:r w:rsidR="002D5F66">
        <w:t xml:space="preserve"> </w:t>
      </w:r>
      <w:r w:rsidR="00083642">
        <w:t>gamma dozas jaudas</w:t>
      </w:r>
      <w:r w:rsidR="00DA0EDA">
        <w:t xml:space="preserve"> </w:t>
      </w:r>
      <w:bookmarkStart w:id="2" w:name="OLE_LINK1"/>
      <w:bookmarkStart w:id="3" w:name="OLE_LINK2"/>
      <w:r w:rsidR="00DA0EDA">
        <w:t>μSv/h</w:t>
      </w:r>
      <w:bookmarkEnd w:id="2"/>
      <w:bookmarkEnd w:id="3"/>
      <w:r w:rsidR="006B032A">
        <w:t xml:space="preserve"> </w:t>
      </w:r>
      <w:r w:rsidR="00493D23">
        <w:t xml:space="preserve">tika rēķinātas </w:t>
      </w:r>
      <w:r w:rsidR="006B032A">
        <w:t xml:space="preserve">no </w:t>
      </w:r>
      <w:r w:rsidR="00493D23">
        <w:t xml:space="preserve">iepriekšējām un jaunajām monitoringa </w:t>
      </w:r>
      <w:r w:rsidR="006B032A">
        <w:t>stacijām</w:t>
      </w:r>
      <w:r w:rsidR="00DA0EDA">
        <w:t>.</w:t>
      </w:r>
    </w:p>
    <w:p w:rsidR="0062671B" w:rsidRDefault="00C03EF1">
      <w:pPr>
        <w:tabs>
          <w:tab w:val="left" w:pos="709"/>
        </w:tabs>
        <w:jc w:val="both"/>
      </w:pPr>
      <w:r>
        <w:t xml:space="preserve"> </w:t>
      </w:r>
      <w:r w:rsidR="00335BFD">
        <w:tab/>
      </w:r>
      <w:r>
        <w:t xml:space="preserve">Attēlā 3. ir parādītas </w:t>
      </w:r>
      <w:r w:rsidR="006B032A">
        <w:t xml:space="preserve">aprēķinātās </w:t>
      </w:r>
      <w:r>
        <w:t xml:space="preserve">vidējās gamma dozas jaudas </w:t>
      </w:r>
      <w:r w:rsidR="007714FD">
        <w:t xml:space="preserve">pirms un pēc </w:t>
      </w:r>
      <w:r w:rsidR="00DA7A50">
        <w:t xml:space="preserve">monitoringa staciju </w:t>
      </w:r>
      <w:r w:rsidR="007714FD">
        <w:t>modernizācijas</w:t>
      </w:r>
      <w:r>
        <w:t xml:space="preserve">. Kā redzams, jaunās monitoringa stacijas uzrāda </w:t>
      </w:r>
      <w:r w:rsidR="00611E6B">
        <w:t xml:space="preserve">mazāku vidējo gamma dozas jaudu nekā vecās monitoringa stacijas. </w:t>
      </w:r>
      <w:r w:rsidR="00225AC6">
        <w:t xml:space="preserve">Tas izskaidrojams ar to, ka vecās monitoringa stacijas </w:t>
      </w:r>
      <w:r w:rsidR="00DA7A50">
        <w:t xml:space="preserve">bija </w:t>
      </w:r>
      <w:r w:rsidR="00225AC6">
        <w:t>tehnoloģiski novecojušas, jo uzstādītas pirms vairāk nekā 20 gadiem, turpretim</w:t>
      </w:r>
      <w:r w:rsidR="007714FD">
        <w:t xml:space="preserve"> </w:t>
      </w:r>
      <w:r w:rsidR="00225AC6">
        <w:t>j</w:t>
      </w:r>
      <w:r w:rsidR="00611E6B">
        <w:t xml:space="preserve">aunās monitoringa stacijas ir </w:t>
      </w:r>
      <w:r w:rsidR="00225AC6">
        <w:t xml:space="preserve">ar </w:t>
      </w:r>
      <w:r w:rsidR="00611E6B">
        <w:t>modernāk</w:t>
      </w:r>
      <w:r w:rsidR="00225AC6">
        <w:t xml:space="preserve">u aprīkojumu un precīzākām mēriekārtām. </w:t>
      </w:r>
    </w:p>
    <w:p w:rsidR="0062671B" w:rsidRDefault="00335BFD">
      <w:pPr>
        <w:tabs>
          <w:tab w:val="left" w:pos="709"/>
        </w:tabs>
        <w:jc w:val="both"/>
      </w:pPr>
      <w:r>
        <w:tab/>
      </w:r>
      <w:r w:rsidR="00225AC6">
        <w:t xml:space="preserve">Latvijā </w:t>
      </w:r>
      <w:r w:rsidR="00055546">
        <w:t xml:space="preserve">2014.gadā </w:t>
      </w:r>
      <w:r w:rsidR="00225AC6">
        <w:t>vidējā gamma dozas jauda</w:t>
      </w:r>
      <w:r w:rsidR="00055546">
        <w:t xml:space="preserve"> </w:t>
      </w:r>
      <w:r w:rsidR="00225AC6">
        <w:t xml:space="preserve">ir </w:t>
      </w:r>
      <w:r w:rsidR="00055546">
        <w:t>mazāka par 0,1</w:t>
      </w:r>
      <w:r w:rsidR="00225AC6">
        <w:t xml:space="preserve"> </w:t>
      </w:r>
      <w:proofErr w:type="spellStart"/>
      <w:r w:rsidR="00055546">
        <w:t>μSv</w:t>
      </w:r>
      <w:proofErr w:type="spellEnd"/>
      <w:r w:rsidR="00055546">
        <w:t xml:space="preserve">/h, izņemot Liepāju un Ventspili, kur vidējā gamma dozas jauda ir ap 0,1 μSv/h. Latvija ir no tām Eiropas </w:t>
      </w:r>
      <w:r w:rsidR="00DA7A50">
        <w:t>Savienības dalīb</w:t>
      </w:r>
      <w:r w:rsidR="00055546">
        <w:t>valstīm, kurās ir salīdzinoši zems gamma dozas jaudas līmenis, piemēram</w:t>
      </w:r>
      <w:r w:rsidR="00DA7A50">
        <w:t>,</w:t>
      </w:r>
      <w:r w:rsidR="00055546">
        <w:t xml:space="preserve"> Skandināvijas valstīs</w:t>
      </w:r>
      <w:r w:rsidR="008966E8">
        <w:t xml:space="preserve"> gamma dozas jaudas līmenis ir vienāds vai mazāks par  0,2 μSv/h. </w:t>
      </w:r>
    </w:p>
    <w:p w:rsidR="00413787" w:rsidRDefault="00413787" w:rsidP="0082779B">
      <w:pPr>
        <w:tabs>
          <w:tab w:val="left" w:pos="1335"/>
        </w:tabs>
      </w:pPr>
    </w:p>
    <w:p w:rsidR="008656E7" w:rsidRDefault="008656E7" w:rsidP="0082779B">
      <w:pPr>
        <w:tabs>
          <w:tab w:val="left" w:pos="1335"/>
        </w:tabs>
      </w:pPr>
    </w:p>
    <w:p w:rsidR="008656E7" w:rsidRDefault="008656E7" w:rsidP="0082779B">
      <w:pPr>
        <w:tabs>
          <w:tab w:val="left" w:pos="1335"/>
        </w:tabs>
      </w:pPr>
    </w:p>
    <w:p w:rsidR="0093200B" w:rsidRPr="004C6D41" w:rsidRDefault="00C17A01" w:rsidP="0082779B">
      <w:pPr>
        <w:tabs>
          <w:tab w:val="left" w:pos="1335"/>
        </w:tabs>
      </w:pPr>
      <w:r w:rsidRPr="004C6D41">
        <w:lastRenderedPageBreak/>
        <w:t>3.attēls. Monitoringa staciju dati par vidējo</w:t>
      </w:r>
      <w:r w:rsidR="00083642">
        <w:t xml:space="preserve"> </w:t>
      </w:r>
      <w:r w:rsidRPr="004C6D41">
        <w:t xml:space="preserve"> gamma dozas jaudu 2014</w:t>
      </w:r>
      <w:r w:rsidR="00E35E1B">
        <w:t xml:space="preserve">. </w:t>
      </w:r>
      <w:r w:rsidRPr="004C6D41">
        <w:t>gadā</w:t>
      </w:r>
      <w:r w:rsidR="00E17C61" w:rsidRPr="004C6D41">
        <w:t xml:space="preserve">  </w:t>
      </w:r>
      <w:r w:rsidR="007714FD">
        <w:t xml:space="preserve">pirms un pēc modernizācijas </w:t>
      </w:r>
      <w:r w:rsidR="0093200B" w:rsidRPr="004C6D41">
        <w:t xml:space="preserve"> </w:t>
      </w:r>
    </w:p>
    <w:p w:rsidR="00066915" w:rsidRDefault="006B032A" w:rsidP="006B032A">
      <w:pPr>
        <w:tabs>
          <w:tab w:val="left" w:pos="975"/>
        </w:tabs>
      </w:pPr>
      <w:r>
        <w:tab/>
      </w:r>
    </w:p>
    <w:tbl>
      <w:tblPr>
        <w:tblW w:w="12308" w:type="dxa"/>
        <w:tblInd w:w="108" w:type="dxa"/>
        <w:tblLook w:val="04A0"/>
      </w:tblPr>
      <w:tblGrid>
        <w:gridCol w:w="996"/>
        <w:gridCol w:w="120"/>
        <w:gridCol w:w="856"/>
        <w:gridCol w:w="300"/>
        <w:gridCol w:w="676"/>
        <w:gridCol w:w="300"/>
        <w:gridCol w:w="436"/>
        <w:gridCol w:w="440"/>
        <w:gridCol w:w="536"/>
        <w:gridCol w:w="280"/>
        <w:gridCol w:w="476"/>
        <w:gridCol w:w="500"/>
        <w:gridCol w:w="536"/>
        <w:gridCol w:w="440"/>
        <w:gridCol w:w="536"/>
        <w:gridCol w:w="440"/>
        <w:gridCol w:w="536"/>
        <w:gridCol w:w="540"/>
        <w:gridCol w:w="436"/>
        <w:gridCol w:w="540"/>
        <w:gridCol w:w="436"/>
        <w:gridCol w:w="360"/>
        <w:gridCol w:w="616"/>
        <w:gridCol w:w="976"/>
      </w:tblGrid>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E35E1B" w:rsidP="005A66E3">
            <w:pPr>
              <w:rPr>
                <w:rFonts w:ascii="Calibri" w:hAnsi="Calibri"/>
                <w:color w:val="000000"/>
              </w:rPr>
            </w:pPr>
            <w:r>
              <w:rPr>
                <w:rFonts w:ascii="Calibri" w:hAnsi="Calibri"/>
                <w:noProof/>
                <w:color w:val="000000"/>
                <w:sz w:val="22"/>
                <w:szCs w:val="22"/>
              </w:rPr>
              <w:drawing>
                <wp:anchor distT="0" distB="0" distL="114300" distR="114300" simplePos="0" relativeHeight="251677696" behindDoc="0" locked="0" layoutInCell="1" allowOverlap="1">
                  <wp:simplePos x="0" y="0"/>
                  <wp:positionH relativeFrom="column">
                    <wp:posOffset>-278130</wp:posOffset>
                  </wp:positionH>
                  <wp:positionV relativeFrom="paragraph">
                    <wp:posOffset>147955</wp:posOffset>
                  </wp:positionV>
                  <wp:extent cx="5438775" cy="4133850"/>
                  <wp:effectExtent l="19050" t="0" r="9525" b="0"/>
                  <wp:wrapNone/>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bl>
            <w:tblPr>
              <w:tblW w:w="0" w:type="auto"/>
              <w:tblCellSpacing w:w="0" w:type="dxa"/>
              <w:tblCellMar>
                <w:left w:w="0" w:type="dxa"/>
                <w:right w:w="0" w:type="dxa"/>
              </w:tblCellMar>
              <w:tblLook w:val="04A0"/>
            </w:tblPr>
            <w:tblGrid>
              <w:gridCol w:w="780"/>
            </w:tblGrid>
            <w:tr w:rsidR="005A66E3" w:rsidRPr="005A66E3">
              <w:trPr>
                <w:trHeight w:val="300"/>
                <w:tblCellSpacing w:w="0" w:type="dxa"/>
              </w:trPr>
              <w:tc>
                <w:tcPr>
                  <w:tcW w:w="780"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bl>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5A66E3" w:rsidRPr="005A66E3" w:rsidTr="00E35E1B">
        <w:trPr>
          <w:trHeight w:val="300"/>
        </w:trPr>
        <w:tc>
          <w:tcPr>
            <w:tcW w:w="99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75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103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A66E3" w:rsidRPr="005A66E3" w:rsidRDefault="005A66E3" w:rsidP="005A66E3">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E35E1B">
            <w:pPr>
              <w:spacing w:after="200" w:line="276" w:lineRule="auto"/>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r w:rsidR="00066915" w:rsidRPr="00066915" w:rsidTr="00066915">
        <w:trPr>
          <w:gridAfter w:val="2"/>
          <w:wAfter w:w="1592" w:type="dxa"/>
          <w:trHeight w:val="300"/>
        </w:trPr>
        <w:tc>
          <w:tcPr>
            <w:tcW w:w="11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15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81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97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c>
          <w:tcPr>
            <w:tcW w:w="796" w:type="dxa"/>
            <w:gridSpan w:val="2"/>
            <w:tcBorders>
              <w:top w:val="nil"/>
              <w:left w:val="nil"/>
              <w:bottom w:val="nil"/>
              <w:right w:val="nil"/>
            </w:tcBorders>
            <w:shd w:val="clear" w:color="auto" w:fill="auto"/>
            <w:noWrap/>
            <w:vAlign w:val="bottom"/>
            <w:hideMark/>
          </w:tcPr>
          <w:p w:rsidR="00066915" w:rsidRPr="00066915" w:rsidRDefault="00066915" w:rsidP="00066915">
            <w:pPr>
              <w:rPr>
                <w:rFonts w:ascii="Calibri" w:hAnsi="Calibri"/>
                <w:color w:val="000000"/>
              </w:rPr>
            </w:pPr>
          </w:p>
        </w:tc>
      </w:tr>
    </w:tbl>
    <w:p w:rsidR="0093200B" w:rsidRDefault="0093200B" w:rsidP="00692D51">
      <w:pPr>
        <w:tabs>
          <w:tab w:val="left" w:pos="1335"/>
        </w:tabs>
      </w:pPr>
    </w:p>
    <w:sectPr w:rsidR="0093200B" w:rsidSect="002A1A2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55" w:rsidRDefault="00E90355" w:rsidP="0093200B">
      <w:r>
        <w:separator/>
      </w:r>
    </w:p>
  </w:endnote>
  <w:endnote w:type="continuationSeparator" w:id="0">
    <w:p w:rsidR="00E90355" w:rsidRDefault="00E90355" w:rsidP="00932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55" w:rsidRDefault="00E90355" w:rsidP="0093200B">
      <w:r>
        <w:separator/>
      </w:r>
    </w:p>
  </w:footnote>
  <w:footnote w:type="continuationSeparator" w:id="0">
    <w:p w:rsidR="00E90355" w:rsidRDefault="00E90355" w:rsidP="00932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539"/>
    <w:multiLevelType w:val="hybridMultilevel"/>
    <w:tmpl w:val="E5C0B172"/>
    <w:lvl w:ilvl="0" w:tplc="9D1CC7C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7DBF6ED7"/>
    <w:multiLevelType w:val="hybridMultilevel"/>
    <w:tmpl w:val="0F0A4F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2779B"/>
    <w:rsid w:val="0000490E"/>
    <w:rsid w:val="000433AF"/>
    <w:rsid w:val="000473C3"/>
    <w:rsid w:val="00055546"/>
    <w:rsid w:val="00066915"/>
    <w:rsid w:val="00083642"/>
    <w:rsid w:val="000A1DDF"/>
    <w:rsid w:val="000C5232"/>
    <w:rsid w:val="000E1F48"/>
    <w:rsid w:val="000F3A98"/>
    <w:rsid w:val="001035CA"/>
    <w:rsid w:val="00112FDE"/>
    <w:rsid w:val="001518BB"/>
    <w:rsid w:val="00164068"/>
    <w:rsid w:val="00173690"/>
    <w:rsid w:val="0019172A"/>
    <w:rsid w:val="00193245"/>
    <w:rsid w:val="001B538C"/>
    <w:rsid w:val="00225AC6"/>
    <w:rsid w:val="00236644"/>
    <w:rsid w:val="0024783C"/>
    <w:rsid w:val="002541DE"/>
    <w:rsid w:val="002754A1"/>
    <w:rsid w:val="002A1A26"/>
    <w:rsid w:val="002B491C"/>
    <w:rsid w:val="002C1920"/>
    <w:rsid w:val="002D33F2"/>
    <w:rsid w:val="002D5F66"/>
    <w:rsid w:val="002D7CD8"/>
    <w:rsid w:val="002E78F4"/>
    <w:rsid w:val="0031750F"/>
    <w:rsid w:val="00324F03"/>
    <w:rsid w:val="00335BFD"/>
    <w:rsid w:val="00373910"/>
    <w:rsid w:val="00413787"/>
    <w:rsid w:val="00441760"/>
    <w:rsid w:val="00493D23"/>
    <w:rsid w:val="004C6D41"/>
    <w:rsid w:val="004E0C0B"/>
    <w:rsid w:val="005028FD"/>
    <w:rsid w:val="00504DD7"/>
    <w:rsid w:val="00526492"/>
    <w:rsid w:val="005273B6"/>
    <w:rsid w:val="00530B71"/>
    <w:rsid w:val="0053355A"/>
    <w:rsid w:val="005414D4"/>
    <w:rsid w:val="00565FD4"/>
    <w:rsid w:val="005A66E3"/>
    <w:rsid w:val="005D5C24"/>
    <w:rsid w:val="005E048A"/>
    <w:rsid w:val="00611E6B"/>
    <w:rsid w:val="0062671B"/>
    <w:rsid w:val="00690064"/>
    <w:rsid w:val="006924F9"/>
    <w:rsid w:val="00692D51"/>
    <w:rsid w:val="006B032A"/>
    <w:rsid w:val="006D732D"/>
    <w:rsid w:val="007077E2"/>
    <w:rsid w:val="00724A97"/>
    <w:rsid w:val="00734064"/>
    <w:rsid w:val="00740CE9"/>
    <w:rsid w:val="00764D45"/>
    <w:rsid w:val="007714FD"/>
    <w:rsid w:val="007948D0"/>
    <w:rsid w:val="007D0368"/>
    <w:rsid w:val="007E393B"/>
    <w:rsid w:val="0082779B"/>
    <w:rsid w:val="0086349D"/>
    <w:rsid w:val="008656E7"/>
    <w:rsid w:val="00891C3C"/>
    <w:rsid w:val="008966E8"/>
    <w:rsid w:val="008A576B"/>
    <w:rsid w:val="008E40A3"/>
    <w:rsid w:val="009010D0"/>
    <w:rsid w:val="009119F0"/>
    <w:rsid w:val="009125A1"/>
    <w:rsid w:val="0093200B"/>
    <w:rsid w:val="00936F30"/>
    <w:rsid w:val="00947F11"/>
    <w:rsid w:val="0096397D"/>
    <w:rsid w:val="009778B7"/>
    <w:rsid w:val="00985C28"/>
    <w:rsid w:val="009D48FC"/>
    <w:rsid w:val="009D565A"/>
    <w:rsid w:val="00A254C6"/>
    <w:rsid w:val="00A401D8"/>
    <w:rsid w:val="00A76A7A"/>
    <w:rsid w:val="00A91249"/>
    <w:rsid w:val="00AB299B"/>
    <w:rsid w:val="00AD1F9A"/>
    <w:rsid w:val="00AF4D13"/>
    <w:rsid w:val="00AF5575"/>
    <w:rsid w:val="00B54660"/>
    <w:rsid w:val="00B842B7"/>
    <w:rsid w:val="00BA6ADE"/>
    <w:rsid w:val="00BF44C9"/>
    <w:rsid w:val="00BF6C03"/>
    <w:rsid w:val="00C03EF1"/>
    <w:rsid w:val="00C17A01"/>
    <w:rsid w:val="00C476DC"/>
    <w:rsid w:val="00CC6A17"/>
    <w:rsid w:val="00CD420E"/>
    <w:rsid w:val="00CF1D59"/>
    <w:rsid w:val="00CF2B2B"/>
    <w:rsid w:val="00D23897"/>
    <w:rsid w:val="00D37524"/>
    <w:rsid w:val="00D6153D"/>
    <w:rsid w:val="00D61C59"/>
    <w:rsid w:val="00D839D5"/>
    <w:rsid w:val="00DA0EDA"/>
    <w:rsid w:val="00DA7A50"/>
    <w:rsid w:val="00DA7DB9"/>
    <w:rsid w:val="00DC7C1B"/>
    <w:rsid w:val="00E17C61"/>
    <w:rsid w:val="00E35E1B"/>
    <w:rsid w:val="00E77C08"/>
    <w:rsid w:val="00E90355"/>
    <w:rsid w:val="00EE5600"/>
    <w:rsid w:val="00EE7E2E"/>
    <w:rsid w:val="00F30D18"/>
    <w:rsid w:val="00F64137"/>
    <w:rsid w:val="00F7509A"/>
    <w:rsid w:val="00F825FB"/>
    <w:rsid w:val="00FC6D90"/>
    <w:rsid w:val="00FD5F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9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575"/>
    <w:rPr>
      <w:rFonts w:ascii="Tahoma" w:hAnsi="Tahoma" w:cs="Tahoma"/>
      <w:sz w:val="16"/>
      <w:szCs w:val="16"/>
    </w:rPr>
  </w:style>
  <w:style w:type="character" w:customStyle="1" w:styleId="BalloonTextChar">
    <w:name w:val="Balloon Text Char"/>
    <w:basedOn w:val="DefaultParagraphFont"/>
    <w:link w:val="BalloonText"/>
    <w:uiPriority w:val="99"/>
    <w:semiHidden/>
    <w:rsid w:val="00AF5575"/>
    <w:rPr>
      <w:rFonts w:ascii="Tahoma" w:eastAsia="Times New Roman" w:hAnsi="Tahoma" w:cs="Tahoma"/>
      <w:sz w:val="16"/>
      <w:szCs w:val="16"/>
      <w:lang w:eastAsia="lv-LV"/>
    </w:rPr>
  </w:style>
  <w:style w:type="paragraph" w:styleId="Header">
    <w:name w:val="header"/>
    <w:basedOn w:val="Normal"/>
    <w:link w:val="HeaderChar"/>
    <w:uiPriority w:val="99"/>
    <w:semiHidden/>
    <w:unhideWhenUsed/>
    <w:rsid w:val="0093200B"/>
    <w:pPr>
      <w:tabs>
        <w:tab w:val="center" w:pos="4153"/>
        <w:tab w:val="right" w:pos="8306"/>
      </w:tabs>
    </w:pPr>
  </w:style>
  <w:style w:type="character" w:customStyle="1" w:styleId="HeaderChar">
    <w:name w:val="Header Char"/>
    <w:basedOn w:val="DefaultParagraphFont"/>
    <w:link w:val="Header"/>
    <w:uiPriority w:val="99"/>
    <w:semiHidden/>
    <w:rsid w:val="0093200B"/>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93200B"/>
    <w:pPr>
      <w:tabs>
        <w:tab w:val="center" w:pos="4153"/>
        <w:tab w:val="right" w:pos="8306"/>
      </w:tabs>
    </w:pPr>
  </w:style>
  <w:style w:type="character" w:customStyle="1" w:styleId="FooterChar">
    <w:name w:val="Footer Char"/>
    <w:basedOn w:val="DefaultParagraphFont"/>
    <w:link w:val="Footer"/>
    <w:uiPriority w:val="99"/>
    <w:semiHidden/>
    <w:rsid w:val="0093200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E048A"/>
    <w:rPr>
      <w:sz w:val="16"/>
      <w:szCs w:val="16"/>
    </w:rPr>
  </w:style>
  <w:style w:type="paragraph" w:styleId="CommentText">
    <w:name w:val="annotation text"/>
    <w:basedOn w:val="Normal"/>
    <w:link w:val="CommentTextChar"/>
    <w:uiPriority w:val="99"/>
    <w:semiHidden/>
    <w:unhideWhenUsed/>
    <w:rsid w:val="005E048A"/>
    <w:rPr>
      <w:sz w:val="20"/>
      <w:szCs w:val="20"/>
    </w:rPr>
  </w:style>
  <w:style w:type="character" w:customStyle="1" w:styleId="CommentTextChar">
    <w:name w:val="Comment Text Char"/>
    <w:basedOn w:val="DefaultParagraphFont"/>
    <w:link w:val="CommentText"/>
    <w:uiPriority w:val="99"/>
    <w:semiHidden/>
    <w:rsid w:val="005E048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E048A"/>
    <w:rPr>
      <w:b/>
      <w:bCs/>
    </w:rPr>
  </w:style>
  <w:style w:type="character" w:customStyle="1" w:styleId="CommentSubjectChar">
    <w:name w:val="Comment Subject Char"/>
    <w:basedOn w:val="CommentTextChar"/>
    <w:link w:val="CommentSubject"/>
    <w:uiPriority w:val="99"/>
    <w:semiHidden/>
    <w:rsid w:val="005E048A"/>
    <w:rPr>
      <w:b/>
      <w:bCs/>
    </w:rPr>
  </w:style>
  <w:style w:type="character" w:styleId="Hyperlink">
    <w:name w:val="Hyperlink"/>
    <w:basedOn w:val="DefaultParagraphFont"/>
    <w:uiPriority w:val="99"/>
    <w:unhideWhenUsed/>
    <w:rsid w:val="0000490E"/>
    <w:rPr>
      <w:color w:val="0000FF"/>
      <w:u w:val="single"/>
    </w:rPr>
  </w:style>
</w:styles>
</file>

<file path=word/webSettings.xml><?xml version="1.0" encoding="utf-8"?>
<w:webSettings xmlns:r="http://schemas.openxmlformats.org/officeDocument/2006/relationships" xmlns:w="http://schemas.openxmlformats.org/wordprocessingml/2006/main">
  <w:divs>
    <w:div w:id="104887883">
      <w:bodyDiv w:val="1"/>
      <w:marLeft w:val="0"/>
      <w:marRight w:val="0"/>
      <w:marTop w:val="0"/>
      <w:marBottom w:val="0"/>
      <w:divBdr>
        <w:top w:val="none" w:sz="0" w:space="0" w:color="auto"/>
        <w:left w:val="none" w:sz="0" w:space="0" w:color="auto"/>
        <w:bottom w:val="none" w:sz="0" w:space="0" w:color="auto"/>
        <w:right w:val="none" w:sz="0" w:space="0" w:color="auto"/>
      </w:divBdr>
    </w:div>
    <w:div w:id="120926086">
      <w:bodyDiv w:val="1"/>
      <w:marLeft w:val="0"/>
      <w:marRight w:val="0"/>
      <w:marTop w:val="0"/>
      <w:marBottom w:val="0"/>
      <w:divBdr>
        <w:top w:val="none" w:sz="0" w:space="0" w:color="auto"/>
        <w:left w:val="none" w:sz="0" w:space="0" w:color="auto"/>
        <w:bottom w:val="none" w:sz="0" w:space="0" w:color="auto"/>
        <w:right w:val="none" w:sz="0" w:space="0" w:color="auto"/>
      </w:divBdr>
    </w:div>
    <w:div w:id="218169726">
      <w:bodyDiv w:val="1"/>
      <w:marLeft w:val="0"/>
      <w:marRight w:val="0"/>
      <w:marTop w:val="0"/>
      <w:marBottom w:val="0"/>
      <w:divBdr>
        <w:top w:val="none" w:sz="0" w:space="0" w:color="auto"/>
        <w:left w:val="none" w:sz="0" w:space="0" w:color="auto"/>
        <w:bottom w:val="none" w:sz="0" w:space="0" w:color="auto"/>
        <w:right w:val="none" w:sz="0" w:space="0" w:color="auto"/>
      </w:divBdr>
    </w:div>
    <w:div w:id="275721307">
      <w:bodyDiv w:val="1"/>
      <w:marLeft w:val="0"/>
      <w:marRight w:val="0"/>
      <w:marTop w:val="0"/>
      <w:marBottom w:val="0"/>
      <w:divBdr>
        <w:top w:val="none" w:sz="0" w:space="0" w:color="auto"/>
        <w:left w:val="none" w:sz="0" w:space="0" w:color="auto"/>
        <w:bottom w:val="none" w:sz="0" w:space="0" w:color="auto"/>
        <w:right w:val="none" w:sz="0" w:space="0" w:color="auto"/>
      </w:divBdr>
    </w:div>
    <w:div w:id="454568411">
      <w:bodyDiv w:val="1"/>
      <w:marLeft w:val="0"/>
      <w:marRight w:val="0"/>
      <w:marTop w:val="0"/>
      <w:marBottom w:val="0"/>
      <w:divBdr>
        <w:top w:val="none" w:sz="0" w:space="0" w:color="auto"/>
        <w:left w:val="none" w:sz="0" w:space="0" w:color="auto"/>
        <w:bottom w:val="none" w:sz="0" w:space="0" w:color="auto"/>
        <w:right w:val="none" w:sz="0" w:space="0" w:color="auto"/>
      </w:divBdr>
    </w:div>
    <w:div w:id="468089557">
      <w:bodyDiv w:val="1"/>
      <w:marLeft w:val="0"/>
      <w:marRight w:val="0"/>
      <w:marTop w:val="0"/>
      <w:marBottom w:val="0"/>
      <w:divBdr>
        <w:top w:val="none" w:sz="0" w:space="0" w:color="auto"/>
        <w:left w:val="none" w:sz="0" w:space="0" w:color="auto"/>
        <w:bottom w:val="none" w:sz="0" w:space="0" w:color="auto"/>
        <w:right w:val="none" w:sz="0" w:space="0" w:color="auto"/>
      </w:divBdr>
    </w:div>
    <w:div w:id="613636614">
      <w:bodyDiv w:val="1"/>
      <w:marLeft w:val="0"/>
      <w:marRight w:val="0"/>
      <w:marTop w:val="0"/>
      <w:marBottom w:val="0"/>
      <w:divBdr>
        <w:top w:val="none" w:sz="0" w:space="0" w:color="auto"/>
        <w:left w:val="none" w:sz="0" w:space="0" w:color="auto"/>
        <w:bottom w:val="none" w:sz="0" w:space="0" w:color="auto"/>
        <w:right w:val="none" w:sz="0" w:space="0" w:color="auto"/>
      </w:divBdr>
    </w:div>
    <w:div w:id="729380858">
      <w:bodyDiv w:val="1"/>
      <w:marLeft w:val="0"/>
      <w:marRight w:val="0"/>
      <w:marTop w:val="0"/>
      <w:marBottom w:val="0"/>
      <w:divBdr>
        <w:top w:val="none" w:sz="0" w:space="0" w:color="auto"/>
        <w:left w:val="none" w:sz="0" w:space="0" w:color="auto"/>
        <w:bottom w:val="none" w:sz="0" w:space="0" w:color="auto"/>
        <w:right w:val="none" w:sz="0" w:space="0" w:color="auto"/>
      </w:divBdr>
    </w:div>
    <w:div w:id="1543514034">
      <w:bodyDiv w:val="1"/>
      <w:marLeft w:val="0"/>
      <w:marRight w:val="0"/>
      <w:marTop w:val="0"/>
      <w:marBottom w:val="0"/>
      <w:divBdr>
        <w:top w:val="none" w:sz="0" w:space="0" w:color="auto"/>
        <w:left w:val="none" w:sz="0" w:space="0" w:color="auto"/>
        <w:bottom w:val="none" w:sz="0" w:space="0" w:color="auto"/>
        <w:right w:val="none" w:sz="0" w:space="0" w:color="auto"/>
      </w:divBdr>
    </w:div>
    <w:div w:id="1782920584">
      <w:bodyDiv w:val="1"/>
      <w:marLeft w:val="0"/>
      <w:marRight w:val="0"/>
      <w:marTop w:val="0"/>
      <w:marBottom w:val="0"/>
      <w:divBdr>
        <w:top w:val="none" w:sz="0" w:space="0" w:color="auto"/>
        <w:left w:val="none" w:sz="0" w:space="0" w:color="auto"/>
        <w:bottom w:val="none" w:sz="0" w:space="0" w:color="auto"/>
        <w:right w:val="none" w:sz="0" w:space="0" w:color="auto"/>
      </w:divBdr>
    </w:div>
    <w:div w:id="1789005818">
      <w:bodyDiv w:val="1"/>
      <w:marLeft w:val="0"/>
      <w:marRight w:val="0"/>
      <w:marTop w:val="0"/>
      <w:marBottom w:val="0"/>
      <w:divBdr>
        <w:top w:val="none" w:sz="0" w:space="0" w:color="auto"/>
        <w:left w:val="none" w:sz="0" w:space="0" w:color="auto"/>
        <w:bottom w:val="none" w:sz="0" w:space="0" w:color="auto"/>
        <w:right w:val="none" w:sz="0" w:space="0" w:color="auto"/>
      </w:divBdr>
    </w:div>
    <w:div w:id="1982689181">
      <w:bodyDiv w:val="1"/>
      <w:marLeft w:val="0"/>
      <w:marRight w:val="0"/>
      <w:marTop w:val="0"/>
      <w:marBottom w:val="0"/>
      <w:divBdr>
        <w:top w:val="none" w:sz="0" w:space="0" w:color="auto"/>
        <w:left w:val="none" w:sz="0" w:space="0" w:color="auto"/>
        <w:bottom w:val="none" w:sz="0" w:space="0" w:color="auto"/>
        <w:right w:val="none" w:sz="0" w:space="0" w:color="auto"/>
      </w:divBdr>
    </w:div>
    <w:div w:id="20307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liemis\DATA\rd.user.data\arija.berzina\Documents\Question-P&#257;rskati\3_3_VVD%20RDC%20--2014%20radiacij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liemis\DATA\rd.user.data\arija.berzina\Documents\Question-P&#257;rskati\3_3_VVD%20RDC%20--2014%20radiacij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liemis\DATA\rd.user.data\arija.berzina\Documents\Question-P&#257;rskati\3_3_VVD%20RDC%20--2014%20radiaci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9.9120126540474154E-2"/>
          <c:y val="0.19636779668275745"/>
          <c:w val="0.8472143713823852"/>
          <c:h val="0.65084497304969979"/>
        </c:manualLayout>
      </c:layout>
      <c:barChart>
        <c:barDir val="col"/>
        <c:grouping val="clustered"/>
        <c:ser>
          <c:idx val="0"/>
          <c:order val="0"/>
          <c:cat>
            <c:strRef>
              <c:f>Sheet1!$C$11:$Q$11</c:f>
              <c:strCache>
                <c:ptCount val="15"/>
                <c:pt idx="0">
                  <c:v>Baldone</c:v>
                </c:pt>
                <c:pt idx="1">
                  <c:v>Balvi</c:v>
                </c:pt>
                <c:pt idx="2">
                  <c:v>Daugavpils </c:v>
                </c:pt>
                <c:pt idx="3">
                  <c:v>Daugavpils </c:v>
                </c:pt>
                <c:pt idx="4">
                  <c:v>Demene</c:v>
                </c:pt>
                <c:pt idx="5">
                  <c:v>Jūrmala</c:v>
                </c:pt>
                <c:pt idx="6">
                  <c:v>Liepāja</c:v>
                </c:pt>
                <c:pt idx="7">
                  <c:v>Madona</c:v>
                </c:pt>
                <c:pt idx="8">
                  <c:v>Rēzekne</c:v>
                </c:pt>
                <c:pt idx="9">
                  <c:v>Rucava</c:v>
                </c:pt>
                <c:pt idx="10">
                  <c:v>Salacgrīva</c:v>
                </c:pt>
                <c:pt idx="11">
                  <c:v>Salaspils</c:v>
                </c:pt>
                <c:pt idx="12">
                  <c:v>Talsi</c:v>
                </c:pt>
                <c:pt idx="13">
                  <c:v>Valmiera</c:v>
                </c:pt>
                <c:pt idx="14">
                  <c:v>Ventspils</c:v>
                </c:pt>
              </c:strCache>
            </c:strRef>
          </c:cat>
          <c:val>
            <c:numRef>
              <c:f>Sheet1!$C$12:$Q$12</c:f>
              <c:numCache>
                <c:formatCode>0</c:formatCode>
                <c:ptCount val="15"/>
                <c:pt idx="0">
                  <c:v>783</c:v>
                </c:pt>
                <c:pt idx="1">
                  <c:v>554</c:v>
                </c:pt>
                <c:pt idx="2">
                  <c:v>830</c:v>
                </c:pt>
                <c:pt idx="3">
                  <c:v>638</c:v>
                </c:pt>
                <c:pt idx="4">
                  <c:v>825</c:v>
                </c:pt>
                <c:pt idx="5">
                  <c:v>814</c:v>
                </c:pt>
                <c:pt idx="6">
                  <c:v>951</c:v>
                </c:pt>
                <c:pt idx="7">
                  <c:v>852</c:v>
                </c:pt>
                <c:pt idx="8">
                  <c:v>792</c:v>
                </c:pt>
                <c:pt idx="9">
                  <c:v>728</c:v>
                </c:pt>
                <c:pt idx="10">
                  <c:v>803</c:v>
                </c:pt>
                <c:pt idx="11">
                  <c:v>755</c:v>
                </c:pt>
                <c:pt idx="12">
                  <c:v>797</c:v>
                </c:pt>
                <c:pt idx="13">
                  <c:v>832</c:v>
                </c:pt>
                <c:pt idx="14">
                  <c:v>1026</c:v>
                </c:pt>
              </c:numCache>
            </c:numRef>
          </c:val>
        </c:ser>
        <c:axId val="112405888"/>
        <c:axId val="112530560"/>
      </c:barChart>
      <c:catAx>
        <c:axId val="112405888"/>
        <c:scaling>
          <c:orientation val="minMax"/>
        </c:scaling>
        <c:axPos val="b"/>
        <c:tickLblPos val="nextTo"/>
        <c:crossAx val="112530560"/>
        <c:crosses val="autoZero"/>
        <c:auto val="1"/>
        <c:lblAlgn val="ctr"/>
        <c:lblOffset val="100"/>
      </c:catAx>
      <c:valAx>
        <c:axId val="112530560"/>
        <c:scaling>
          <c:orientation val="minMax"/>
        </c:scaling>
        <c:axPos val="l"/>
        <c:majorGridlines/>
        <c:numFmt formatCode="0" sourceLinked="1"/>
        <c:tickLblPos val="nextTo"/>
        <c:crossAx val="112405888"/>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15496084116246123"/>
          <c:y val="0.11309393500700304"/>
          <c:w val="0.6541345816024966"/>
          <c:h val="0.77776043689606189"/>
        </c:manualLayout>
      </c:layout>
      <c:barChart>
        <c:barDir val="bar"/>
        <c:grouping val="clustered"/>
        <c:ser>
          <c:idx val="0"/>
          <c:order val="0"/>
          <c:tx>
            <c:strRef>
              <c:f>Sheet1!$B$51</c:f>
              <c:strCache>
                <c:ptCount val="1"/>
                <c:pt idx="0">
                  <c:v>01.01.2014- 31.07.2014.</c:v>
                </c:pt>
              </c:strCache>
            </c:strRef>
          </c:tx>
          <c:cat>
            <c:strRef>
              <c:f>Sheet1!$C$50:$V$50</c:f>
              <c:strCache>
                <c:ptCount val="20"/>
                <c:pt idx="0">
                  <c:v>Baldone</c:v>
                </c:pt>
                <c:pt idx="1">
                  <c:v>Balvi</c:v>
                </c:pt>
                <c:pt idx="2">
                  <c:v>Daugavpils </c:v>
                </c:pt>
                <c:pt idx="3">
                  <c:v>Daugavpils </c:v>
                </c:pt>
                <c:pt idx="4">
                  <c:v>Demene</c:v>
                </c:pt>
                <c:pt idx="5">
                  <c:v>Jūrmala</c:v>
                </c:pt>
                <c:pt idx="6">
                  <c:v>Liepāja</c:v>
                </c:pt>
                <c:pt idx="7">
                  <c:v>Madona</c:v>
                </c:pt>
                <c:pt idx="8">
                  <c:v>Rēzekne</c:v>
                </c:pt>
                <c:pt idx="9">
                  <c:v>Rucava</c:v>
                </c:pt>
                <c:pt idx="10">
                  <c:v>Salacgrīva</c:v>
                </c:pt>
                <c:pt idx="11">
                  <c:v>Salaspils</c:v>
                </c:pt>
                <c:pt idx="12">
                  <c:v>Talsi</c:v>
                </c:pt>
                <c:pt idx="13">
                  <c:v>Valmiera</c:v>
                </c:pt>
                <c:pt idx="14">
                  <c:v>Ventspils</c:v>
                </c:pt>
                <c:pt idx="15">
                  <c:v>Rīga</c:v>
                </c:pt>
                <c:pt idx="16">
                  <c:v>Medumi</c:v>
                </c:pt>
                <c:pt idx="17">
                  <c:v>Silene </c:v>
                </c:pt>
                <c:pt idx="18">
                  <c:v>Baldone-2</c:v>
                </c:pt>
                <c:pt idx="19">
                  <c:v>Jelgava </c:v>
                </c:pt>
              </c:strCache>
            </c:strRef>
          </c:cat>
          <c:val>
            <c:numRef>
              <c:f>Sheet1!$C$51:$V$51</c:f>
              <c:numCache>
                <c:formatCode>General</c:formatCode>
                <c:ptCount val="20"/>
                <c:pt idx="0">
                  <c:v>540</c:v>
                </c:pt>
                <c:pt idx="1">
                  <c:v>306</c:v>
                </c:pt>
                <c:pt idx="2">
                  <c:v>587</c:v>
                </c:pt>
                <c:pt idx="3">
                  <c:v>380</c:v>
                </c:pt>
                <c:pt idx="4">
                  <c:v>555</c:v>
                </c:pt>
                <c:pt idx="5">
                  <c:v>578</c:v>
                </c:pt>
                <c:pt idx="6">
                  <c:v>573</c:v>
                </c:pt>
                <c:pt idx="7">
                  <c:v>608</c:v>
                </c:pt>
                <c:pt idx="8">
                  <c:v>535</c:v>
                </c:pt>
                <c:pt idx="9">
                  <c:v>488</c:v>
                </c:pt>
                <c:pt idx="10">
                  <c:v>550</c:v>
                </c:pt>
                <c:pt idx="11">
                  <c:v>528</c:v>
                </c:pt>
                <c:pt idx="12">
                  <c:v>566</c:v>
                </c:pt>
                <c:pt idx="13">
                  <c:v>542</c:v>
                </c:pt>
                <c:pt idx="14">
                  <c:v>702</c:v>
                </c:pt>
              </c:numCache>
            </c:numRef>
          </c:val>
        </c:ser>
        <c:ser>
          <c:idx val="1"/>
          <c:order val="1"/>
          <c:tx>
            <c:strRef>
              <c:f>Sheet1!$B$52</c:f>
              <c:strCache>
                <c:ptCount val="1"/>
                <c:pt idx="0">
                  <c:v>1.08.2014-31.12.2014</c:v>
                </c:pt>
              </c:strCache>
            </c:strRef>
          </c:tx>
          <c:cat>
            <c:strRef>
              <c:f>Sheet1!$C$50:$V$50</c:f>
              <c:strCache>
                <c:ptCount val="20"/>
                <c:pt idx="0">
                  <c:v>Baldone</c:v>
                </c:pt>
                <c:pt idx="1">
                  <c:v>Balvi</c:v>
                </c:pt>
                <c:pt idx="2">
                  <c:v>Daugavpils </c:v>
                </c:pt>
                <c:pt idx="3">
                  <c:v>Daugavpils </c:v>
                </c:pt>
                <c:pt idx="4">
                  <c:v>Demene</c:v>
                </c:pt>
                <c:pt idx="5">
                  <c:v>Jūrmala</c:v>
                </c:pt>
                <c:pt idx="6">
                  <c:v>Liepāja</c:v>
                </c:pt>
                <c:pt idx="7">
                  <c:v>Madona</c:v>
                </c:pt>
                <c:pt idx="8">
                  <c:v>Rēzekne</c:v>
                </c:pt>
                <c:pt idx="9">
                  <c:v>Rucava</c:v>
                </c:pt>
                <c:pt idx="10">
                  <c:v>Salacgrīva</c:v>
                </c:pt>
                <c:pt idx="11">
                  <c:v>Salaspils</c:v>
                </c:pt>
                <c:pt idx="12">
                  <c:v>Talsi</c:v>
                </c:pt>
                <c:pt idx="13">
                  <c:v>Valmiera</c:v>
                </c:pt>
                <c:pt idx="14">
                  <c:v>Ventspils</c:v>
                </c:pt>
                <c:pt idx="15">
                  <c:v>Rīga</c:v>
                </c:pt>
                <c:pt idx="16">
                  <c:v>Medumi</c:v>
                </c:pt>
                <c:pt idx="17">
                  <c:v>Silene </c:v>
                </c:pt>
                <c:pt idx="18">
                  <c:v>Baldone-2</c:v>
                </c:pt>
                <c:pt idx="19">
                  <c:v>Jelgava </c:v>
                </c:pt>
              </c:strCache>
            </c:strRef>
          </c:cat>
          <c:val>
            <c:numRef>
              <c:f>Sheet1!$C$52:$V$52</c:f>
              <c:numCache>
                <c:formatCode>General</c:formatCode>
                <c:ptCount val="20"/>
                <c:pt idx="0">
                  <c:v>243</c:v>
                </c:pt>
                <c:pt idx="1">
                  <c:v>248</c:v>
                </c:pt>
                <c:pt idx="2">
                  <c:v>243</c:v>
                </c:pt>
                <c:pt idx="3">
                  <c:v>258</c:v>
                </c:pt>
                <c:pt idx="4">
                  <c:v>270</c:v>
                </c:pt>
                <c:pt idx="5">
                  <c:v>236</c:v>
                </c:pt>
                <c:pt idx="6">
                  <c:v>378</c:v>
                </c:pt>
                <c:pt idx="7">
                  <c:v>244</c:v>
                </c:pt>
                <c:pt idx="8">
                  <c:v>257</c:v>
                </c:pt>
                <c:pt idx="9">
                  <c:v>240</c:v>
                </c:pt>
                <c:pt idx="10">
                  <c:v>253</c:v>
                </c:pt>
                <c:pt idx="11">
                  <c:v>227</c:v>
                </c:pt>
                <c:pt idx="12">
                  <c:v>231</c:v>
                </c:pt>
                <c:pt idx="13">
                  <c:v>290</c:v>
                </c:pt>
                <c:pt idx="14">
                  <c:v>324</c:v>
                </c:pt>
                <c:pt idx="15">
                  <c:v>233</c:v>
                </c:pt>
                <c:pt idx="16">
                  <c:v>252</c:v>
                </c:pt>
                <c:pt idx="17">
                  <c:v>261</c:v>
                </c:pt>
                <c:pt idx="18">
                  <c:v>259</c:v>
                </c:pt>
                <c:pt idx="19">
                  <c:v>269</c:v>
                </c:pt>
              </c:numCache>
            </c:numRef>
          </c:val>
        </c:ser>
        <c:axId val="131526016"/>
        <c:axId val="131644416"/>
      </c:barChart>
      <c:catAx>
        <c:axId val="131526016"/>
        <c:scaling>
          <c:orientation val="minMax"/>
        </c:scaling>
        <c:axPos val="l"/>
        <c:tickLblPos val="nextTo"/>
        <c:crossAx val="131644416"/>
        <c:crosses val="autoZero"/>
        <c:auto val="1"/>
        <c:lblAlgn val="ctr"/>
        <c:lblOffset val="100"/>
      </c:catAx>
      <c:valAx>
        <c:axId val="131644416"/>
        <c:scaling>
          <c:orientation val="minMax"/>
        </c:scaling>
        <c:axPos val="b"/>
        <c:majorGridlines/>
        <c:numFmt formatCode="General" sourceLinked="1"/>
        <c:tickLblPos val="nextTo"/>
        <c:crossAx val="131526016"/>
        <c:crosses val="autoZero"/>
        <c:crossBetween val="between"/>
      </c:valAx>
    </c:plotArea>
    <c:legend>
      <c:legendPos val="r"/>
      <c:layout>
        <c:manualLayout>
          <c:xMode val="edge"/>
          <c:yMode val="edge"/>
          <c:x val="0.77795586202612488"/>
          <c:y val="0.10878634449869999"/>
          <c:w val="0.17587910978583299"/>
          <c:h val="0.24508862021537922"/>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0.12569753953402821"/>
          <c:y val="9.9877876835643684E-2"/>
          <c:w val="0.6915964566929137"/>
          <c:h val="0.6751428988043171"/>
        </c:manualLayout>
      </c:layout>
      <c:barChart>
        <c:barDir val="col"/>
        <c:grouping val="clustered"/>
        <c:ser>
          <c:idx val="0"/>
          <c:order val="0"/>
          <c:tx>
            <c:strRef>
              <c:f>Sheet1!$B$86</c:f>
              <c:strCache>
                <c:ptCount val="1"/>
                <c:pt idx="0">
                  <c:v>01.01.2014-31.07.2014</c:v>
                </c:pt>
              </c:strCache>
            </c:strRef>
          </c:tx>
          <c:cat>
            <c:strRef>
              <c:f>Sheet1!$C$85:$V$85</c:f>
              <c:strCache>
                <c:ptCount val="20"/>
                <c:pt idx="0">
                  <c:v>Baldone</c:v>
                </c:pt>
                <c:pt idx="1">
                  <c:v>Balvi</c:v>
                </c:pt>
                <c:pt idx="2">
                  <c:v>Daugavpils </c:v>
                </c:pt>
                <c:pt idx="3">
                  <c:v>Daugavpils </c:v>
                </c:pt>
                <c:pt idx="4">
                  <c:v>Demene</c:v>
                </c:pt>
                <c:pt idx="5">
                  <c:v>Jūrmala</c:v>
                </c:pt>
                <c:pt idx="6">
                  <c:v>Liepāja</c:v>
                </c:pt>
                <c:pt idx="7">
                  <c:v>Madona</c:v>
                </c:pt>
                <c:pt idx="8">
                  <c:v>Rēzekne</c:v>
                </c:pt>
                <c:pt idx="9">
                  <c:v>Rucava</c:v>
                </c:pt>
                <c:pt idx="10">
                  <c:v>Salacgrīva</c:v>
                </c:pt>
                <c:pt idx="11">
                  <c:v>Salaspils</c:v>
                </c:pt>
                <c:pt idx="12">
                  <c:v>Talsi</c:v>
                </c:pt>
                <c:pt idx="13">
                  <c:v>Valmiera</c:v>
                </c:pt>
                <c:pt idx="14">
                  <c:v>Ventspils</c:v>
                </c:pt>
                <c:pt idx="15">
                  <c:v>Rīga</c:v>
                </c:pt>
                <c:pt idx="16">
                  <c:v>Medumi</c:v>
                </c:pt>
                <c:pt idx="17">
                  <c:v>Silene </c:v>
                </c:pt>
                <c:pt idx="18">
                  <c:v>Baldone-2</c:v>
                </c:pt>
                <c:pt idx="19">
                  <c:v>Jelgava </c:v>
                </c:pt>
              </c:strCache>
            </c:strRef>
          </c:cat>
          <c:val>
            <c:numRef>
              <c:f>Sheet1!$C$86:$V$86</c:f>
              <c:numCache>
                <c:formatCode>General</c:formatCode>
                <c:ptCount val="20"/>
                <c:pt idx="0">
                  <c:v>9.8000000000000184E-2</c:v>
                </c:pt>
                <c:pt idx="1">
                  <c:v>6.0000000000000032E-2</c:v>
                </c:pt>
                <c:pt idx="2">
                  <c:v>0.115</c:v>
                </c:pt>
                <c:pt idx="3">
                  <c:v>7.5000000000000011E-2</c:v>
                </c:pt>
                <c:pt idx="4">
                  <c:v>0.10900000000000011</c:v>
                </c:pt>
                <c:pt idx="5">
                  <c:v>0.114</c:v>
                </c:pt>
                <c:pt idx="6">
                  <c:v>0.112</c:v>
                </c:pt>
                <c:pt idx="7">
                  <c:v>0.12000000000000002</c:v>
                </c:pt>
                <c:pt idx="8">
                  <c:v>0.10500000000000002</c:v>
                </c:pt>
                <c:pt idx="9">
                  <c:v>9.5000000000000043E-2</c:v>
                </c:pt>
                <c:pt idx="10">
                  <c:v>0.10800000000000011</c:v>
                </c:pt>
                <c:pt idx="11">
                  <c:v>0.10400000000000002</c:v>
                </c:pt>
                <c:pt idx="12">
                  <c:v>0.111</c:v>
                </c:pt>
                <c:pt idx="13">
                  <c:v>0.10700000000000011</c:v>
                </c:pt>
                <c:pt idx="14">
                  <c:v>0.13800000000000001</c:v>
                </c:pt>
              </c:numCache>
            </c:numRef>
          </c:val>
        </c:ser>
        <c:ser>
          <c:idx val="1"/>
          <c:order val="1"/>
          <c:tx>
            <c:strRef>
              <c:f>Sheet1!$B$87</c:f>
              <c:strCache>
                <c:ptCount val="1"/>
                <c:pt idx="0">
                  <c:v>01.08.2014-31.12.2014</c:v>
                </c:pt>
              </c:strCache>
            </c:strRef>
          </c:tx>
          <c:cat>
            <c:strRef>
              <c:f>Sheet1!$C$85:$V$85</c:f>
              <c:strCache>
                <c:ptCount val="20"/>
                <c:pt idx="0">
                  <c:v>Baldone</c:v>
                </c:pt>
                <c:pt idx="1">
                  <c:v>Balvi</c:v>
                </c:pt>
                <c:pt idx="2">
                  <c:v>Daugavpils </c:v>
                </c:pt>
                <c:pt idx="3">
                  <c:v>Daugavpils </c:v>
                </c:pt>
                <c:pt idx="4">
                  <c:v>Demene</c:v>
                </c:pt>
                <c:pt idx="5">
                  <c:v>Jūrmala</c:v>
                </c:pt>
                <c:pt idx="6">
                  <c:v>Liepāja</c:v>
                </c:pt>
                <c:pt idx="7">
                  <c:v>Madona</c:v>
                </c:pt>
                <c:pt idx="8">
                  <c:v>Rēzekne</c:v>
                </c:pt>
                <c:pt idx="9">
                  <c:v>Rucava</c:v>
                </c:pt>
                <c:pt idx="10">
                  <c:v>Salacgrīva</c:v>
                </c:pt>
                <c:pt idx="11">
                  <c:v>Salaspils</c:v>
                </c:pt>
                <c:pt idx="12">
                  <c:v>Talsi</c:v>
                </c:pt>
                <c:pt idx="13">
                  <c:v>Valmiera</c:v>
                </c:pt>
                <c:pt idx="14">
                  <c:v>Ventspils</c:v>
                </c:pt>
                <c:pt idx="15">
                  <c:v>Rīga</c:v>
                </c:pt>
                <c:pt idx="16">
                  <c:v>Medumi</c:v>
                </c:pt>
                <c:pt idx="17">
                  <c:v>Silene </c:v>
                </c:pt>
                <c:pt idx="18">
                  <c:v>Baldone-2</c:v>
                </c:pt>
                <c:pt idx="19">
                  <c:v>Jelgava </c:v>
                </c:pt>
              </c:strCache>
            </c:strRef>
          </c:cat>
          <c:val>
            <c:numRef>
              <c:f>Sheet1!$C$87:$V$87</c:f>
              <c:numCache>
                <c:formatCode>General</c:formatCode>
                <c:ptCount val="20"/>
                <c:pt idx="0">
                  <c:v>6.9000000000000034E-2</c:v>
                </c:pt>
                <c:pt idx="1">
                  <c:v>6.8000000000000019E-2</c:v>
                </c:pt>
                <c:pt idx="2">
                  <c:v>6.6000000000000003E-2</c:v>
                </c:pt>
                <c:pt idx="3">
                  <c:v>7.0000000000000021E-2</c:v>
                </c:pt>
                <c:pt idx="4">
                  <c:v>7.3999999999999996E-2</c:v>
                </c:pt>
                <c:pt idx="5">
                  <c:v>6.4000000000000112E-2</c:v>
                </c:pt>
                <c:pt idx="6">
                  <c:v>0.10299999999999998</c:v>
                </c:pt>
                <c:pt idx="7">
                  <c:v>6.6000000000000003E-2</c:v>
                </c:pt>
                <c:pt idx="8">
                  <c:v>7.0000000000000021E-2</c:v>
                </c:pt>
                <c:pt idx="9">
                  <c:v>6.5000000000000002E-2</c:v>
                </c:pt>
                <c:pt idx="10">
                  <c:v>7.0000000000000021E-2</c:v>
                </c:pt>
                <c:pt idx="11">
                  <c:v>6.2000000000000034E-2</c:v>
                </c:pt>
                <c:pt idx="12">
                  <c:v>6.3E-2</c:v>
                </c:pt>
                <c:pt idx="13">
                  <c:v>7.9000000000000112E-2</c:v>
                </c:pt>
                <c:pt idx="14">
                  <c:v>8.8000000000000064E-2</c:v>
                </c:pt>
                <c:pt idx="15">
                  <c:v>6.4000000000000112E-2</c:v>
                </c:pt>
                <c:pt idx="16">
                  <c:v>6.9000000000000034E-2</c:v>
                </c:pt>
                <c:pt idx="17">
                  <c:v>7.0999999999999994E-2</c:v>
                </c:pt>
                <c:pt idx="18">
                  <c:v>7.0999999999999994E-2</c:v>
                </c:pt>
                <c:pt idx="19">
                  <c:v>7.3999999999999996E-2</c:v>
                </c:pt>
              </c:numCache>
            </c:numRef>
          </c:val>
        </c:ser>
        <c:axId val="131767680"/>
        <c:axId val="151545728"/>
      </c:barChart>
      <c:catAx>
        <c:axId val="131767680"/>
        <c:scaling>
          <c:orientation val="minMax"/>
        </c:scaling>
        <c:axPos val="b"/>
        <c:tickLblPos val="nextTo"/>
        <c:crossAx val="151545728"/>
        <c:crosses val="autoZero"/>
        <c:auto val="1"/>
        <c:lblAlgn val="ctr"/>
        <c:lblOffset val="100"/>
      </c:catAx>
      <c:valAx>
        <c:axId val="151545728"/>
        <c:scaling>
          <c:orientation val="minMax"/>
        </c:scaling>
        <c:axPos val="l"/>
        <c:majorGridlines/>
        <c:numFmt formatCode="General" sourceLinked="1"/>
        <c:tickLblPos val="nextTo"/>
        <c:crossAx val="131767680"/>
        <c:crosses val="autoZero"/>
        <c:crossBetween val="between"/>
      </c:valAx>
    </c:plotArea>
    <c:legend>
      <c:legendPos val="r"/>
      <c:layout>
        <c:manualLayout>
          <c:xMode val="edge"/>
          <c:yMode val="edge"/>
          <c:x val="0.81562427290680495"/>
          <c:y val="0.45569445348257076"/>
          <c:w val="0.17376564899494573"/>
          <c:h val="0.14646233270428019"/>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0.06993</cdr:y>
    </cdr:from>
    <cdr:to>
      <cdr:x>0.16722</cdr:x>
      <cdr:y>0.17249</cdr:y>
    </cdr:to>
    <cdr:sp macro="" textlink="">
      <cdr:nvSpPr>
        <cdr:cNvPr id="2" name="TextBox 1"/>
        <cdr:cNvSpPr txBox="1"/>
      </cdr:nvSpPr>
      <cdr:spPr>
        <a:xfrm xmlns:a="http://schemas.openxmlformats.org/drawingml/2006/main">
          <a:off x="0" y="285750"/>
          <a:ext cx="962025"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a:t>gamma doza</a:t>
          </a:r>
        </a:p>
        <a:p xmlns:a="http://schemas.openxmlformats.org/drawingml/2006/main">
          <a:r>
            <a:rPr lang="lv-LV" sz="1000">
              <a:latin typeface="Calibri"/>
            </a:rPr>
            <a:t>μSv</a:t>
          </a:r>
          <a:endParaRPr lang="lv-LV" sz="1000"/>
        </a:p>
        <a:p xmlns:a="http://schemas.openxmlformats.org/drawingml/2006/main">
          <a:endParaRPr lang="lv-LV" sz="1200"/>
        </a:p>
        <a:p xmlns:a="http://schemas.openxmlformats.org/drawingml/2006/main">
          <a:r>
            <a:rPr lang="lv-LV" sz="1200"/>
            <a:t>  </a:t>
          </a:r>
        </a:p>
      </cdr:txBody>
    </cdr:sp>
  </cdr:relSizeAnchor>
  <cdr:relSizeAnchor xmlns:cdr="http://schemas.openxmlformats.org/drawingml/2006/chartDrawing">
    <cdr:from>
      <cdr:x>0.28169</cdr:x>
      <cdr:y>0.02564</cdr:y>
    </cdr:from>
    <cdr:to>
      <cdr:x>0.64225</cdr:x>
      <cdr:y>0.08481</cdr:y>
    </cdr:to>
    <cdr:sp macro="" textlink="">
      <cdr:nvSpPr>
        <cdr:cNvPr id="3" name="TextBox 2"/>
        <cdr:cNvSpPr txBox="1"/>
      </cdr:nvSpPr>
      <cdr:spPr>
        <a:xfrm xmlns:a="http://schemas.openxmlformats.org/drawingml/2006/main" flipH="1">
          <a:off x="1524000" y="123824"/>
          <a:ext cx="1950718" cy="2857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0.0088</cdr:x>
      <cdr:y>0.03263</cdr:y>
    </cdr:from>
    <cdr:to>
      <cdr:x>0.49834</cdr:x>
      <cdr:y>0.14685</cdr:y>
    </cdr:to>
    <cdr:sp macro="" textlink="">
      <cdr:nvSpPr>
        <cdr:cNvPr id="4" name="TextBox 3"/>
        <cdr:cNvSpPr txBox="1"/>
      </cdr:nvSpPr>
      <cdr:spPr>
        <a:xfrm xmlns:a="http://schemas.openxmlformats.org/drawingml/2006/main">
          <a:off x="50627" y="133349"/>
          <a:ext cx="2816398"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drawings/drawing2.xml><?xml version="1.0" encoding="utf-8"?>
<c:userShapes xmlns:c="http://schemas.openxmlformats.org/drawingml/2006/chart">
  <cdr:relSizeAnchor xmlns:cdr="http://schemas.openxmlformats.org/drawingml/2006/chartDrawing">
    <cdr:from>
      <cdr:x>0.03945</cdr:x>
      <cdr:y>0.04574</cdr:y>
    </cdr:from>
    <cdr:to>
      <cdr:x>0.92505</cdr:x>
      <cdr:y>0.09979</cdr:y>
    </cdr:to>
    <cdr:sp macro="" textlink="">
      <cdr:nvSpPr>
        <cdr:cNvPr id="3" name="TextBox 2"/>
        <cdr:cNvSpPr txBox="1"/>
      </cdr:nvSpPr>
      <cdr:spPr>
        <a:xfrm xmlns:a="http://schemas.openxmlformats.org/drawingml/2006/main">
          <a:off x="186744" y="209550"/>
          <a:ext cx="419237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050"/>
        </a:p>
      </cdr:txBody>
    </cdr:sp>
  </cdr:relSizeAnchor>
  <cdr:relSizeAnchor xmlns:cdr="http://schemas.openxmlformats.org/drawingml/2006/chartDrawing">
    <cdr:from>
      <cdr:x>0.1486</cdr:x>
      <cdr:y>0.89206</cdr:y>
    </cdr:from>
    <cdr:to>
      <cdr:x>0.79781</cdr:x>
      <cdr:y>0.95602</cdr:y>
    </cdr:to>
    <cdr:sp macro="" textlink="">
      <cdr:nvSpPr>
        <cdr:cNvPr id="4" name="TextBox 3"/>
        <cdr:cNvSpPr txBox="1"/>
      </cdr:nvSpPr>
      <cdr:spPr>
        <a:xfrm xmlns:a="http://schemas.openxmlformats.org/drawingml/2006/main">
          <a:off x="703461" y="3747120"/>
          <a:ext cx="3073312" cy="2686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0.71429</cdr:x>
      <cdr:y>0.93535</cdr:y>
    </cdr:from>
    <cdr:to>
      <cdr:x>0.97787</cdr:x>
      <cdr:y>1</cdr:y>
    </cdr:to>
    <cdr:sp macro="" textlink="">
      <cdr:nvSpPr>
        <cdr:cNvPr id="5" name="TextBox 4"/>
        <cdr:cNvSpPr txBox="1"/>
      </cdr:nvSpPr>
      <cdr:spPr>
        <a:xfrm xmlns:a="http://schemas.openxmlformats.org/drawingml/2006/main">
          <a:off x="3381375" y="4410075"/>
          <a:ext cx="12477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50"/>
            <a:t>Gamma</a:t>
          </a:r>
          <a:r>
            <a:rPr lang="lv-LV" sz="1050" baseline="0"/>
            <a:t> dozas </a:t>
          </a:r>
          <a:r>
            <a:rPr lang="el-GR" sz="1050" baseline="0"/>
            <a:t>μ</a:t>
          </a:r>
          <a:r>
            <a:rPr lang="lv-LV" sz="1050" baseline="0"/>
            <a:t>Sv</a:t>
          </a:r>
          <a:endParaRPr lang="lv-LV" sz="1050"/>
        </a:p>
      </cdr:txBody>
    </cdr:sp>
  </cdr:relSizeAnchor>
</c:userShapes>
</file>

<file path=word/drawings/drawing3.xml><?xml version="1.0" encoding="utf-8"?>
<c:userShapes xmlns:c="http://schemas.openxmlformats.org/drawingml/2006/chart">
  <cdr:relSizeAnchor xmlns:cdr="http://schemas.openxmlformats.org/drawingml/2006/chartDrawing">
    <cdr:from>
      <cdr:x>0.03327</cdr:x>
      <cdr:y>0.02304</cdr:y>
    </cdr:from>
    <cdr:to>
      <cdr:x>0.1565</cdr:x>
      <cdr:y>0.07645</cdr:y>
    </cdr:to>
    <cdr:sp macro="" textlink="">
      <cdr:nvSpPr>
        <cdr:cNvPr id="2" name="TextBox 1"/>
        <cdr:cNvSpPr txBox="1"/>
      </cdr:nvSpPr>
      <cdr:spPr>
        <a:xfrm xmlns:a="http://schemas.openxmlformats.org/drawingml/2006/main">
          <a:off x="180975" y="95249"/>
          <a:ext cx="670193" cy="2207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l-GR" sz="1100"/>
            <a:t>μ</a:t>
          </a:r>
          <a:r>
            <a:rPr lang="lv-LV" sz="1100"/>
            <a:t>Sv/h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8201F-DDC0-4862-A697-A787D152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8542</Words>
  <Characters>4870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arija.berzina</dc:creator>
  <cp:lastModifiedBy>julija.nikitina</cp:lastModifiedBy>
  <cp:revision>2</cp:revision>
  <dcterms:created xsi:type="dcterms:W3CDTF">2015-08-03T13:14:00Z</dcterms:created>
  <dcterms:modified xsi:type="dcterms:W3CDTF">2015-08-03T13:14:00Z</dcterms:modified>
</cp:coreProperties>
</file>