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4AA" w14:textId="36D42B8E" w:rsidR="00E65573" w:rsidRPr="00441DEF" w:rsidRDefault="00E65573" w:rsidP="00F3360D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97C78C" wp14:editId="1B64238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6BB2FDE7" w:rsidR="00900560" w:rsidRPr="0089041E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041E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E65573" w:rsidRPr="0089041E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4BBC48B8" w14:textId="69CC441D" w:rsidR="00E65573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2365897D" w14:textId="41E3F6A1" w:rsidR="00F3360D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kuri veic darbības ar jonizējošā starojuma avotiem</w:t>
      </w:r>
    </w:p>
    <w:p w14:paraId="61796151" w14:textId="77777777" w:rsidR="00E65573" w:rsidRPr="00441DEF" w:rsidRDefault="00E65573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98B33" w14:textId="49CB3F49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63EA133F" w14:textId="5DB38679" w:rsid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D25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DE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46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1DE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9C7A05" w14:textId="74C27AB3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sz w:val="24"/>
          <w:szCs w:val="24"/>
        </w:rPr>
        <w:t>Nominācijā: “Zaļā izcilības balva radiācijas drošībā”</w:t>
      </w:r>
    </w:p>
    <w:p w14:paraId="2D2B1864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7F2C87" w:rsidRPr="00441DEF" w14:paraId="42967AEB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69537AA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7F2C87" w:rsidRPr="00441DEF" w14:paraId="6343F0DD" w14:textId="77777777" w:rsidTr="004F03D2">
        <w:trPr>
          <w:trHeight w:val="595"/>
        </w:trPr>
        <w:tc>
          <w:tcPr>
            <w:tcW w:w="3436" w:type="dxa"/>
          </w:tcPr>
          <w:p w14:paraId="21F66011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3D025BA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33E7BEE" w14:textId="77777777" w:rsidTr="004F03D2">
        <w:trPr>
          <w:trHeight w:val="595"/>
        </w:trPr>
        <w:tc>
          <w:tcPr>
            <w:tcW w:w="3436" w:type="dxa"/>
          </w:tcPr>
          <w:p w14:paraId="407C332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77C2B24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363D1CE1" w14:textId="77777777" w:rsidTr="004F03D2">
        <w:trPr>
          <w:trHeight w:val="595"/>
        </w:trPr>
        <w:tc>
          <w:tcPr>
            <w:tcW w:w="3436" w:type="dxa"/>
          </w:tcPr>
          <w:p w14:paraId="0F251209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1C319C12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2F72315" w14:textId="77777777" w:rsidTr="004F03D2">
        <w:trPr>
          <w:trHeight w:val="595"/>
        </w:trPr>
        <w:tc>
          <w:tcPr>
            <w:tcW w:w="3436" w:type="dxa"/>
          </w:tcPr>
          <w:p w14:paraId="6189C25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7CF2A02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6219E15" w14:textId="77777777" w:rsidTr="004F03D2">
        <w:trPr>
          <w:trHeight w:val="595"/>
        </w:trPr>
        <w:tc>
          <w:tcPr>
            <w:tcW w:w="3436" w:type="dxa"/>
          </w:tcPr>
          <w:p w14:paraId="5E099C8B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31C7580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478861ED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4435EACE" w14:textId="77777777" w:rsidTr="004F03D2">
        <w:trPr>
          <w:trHeight w:val="595"/>
        </w:trPr>
        <w:tc>
          <w:tcPr>
            <w:tcW w:w="3436" w:type="dxa"/>
          </w:tcPr>
          <w:p w14:paraId="62BA756D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2637C2B9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315B02B" w14:textId="77777777" w:rsidTr="004F03D2">
        <w:trPr>
          <w:trHeight w:val="595"/>
        </w:trPr>
        <w:tc>
          <w:tcPr>
            <w:tcW w:w="3436" w:type="dxa"/>
          </w:tcPr>
          <w:p w14:paraId="637DB222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68279F43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EE507D5" w14:textId="77777777" w:rsidTr="004F03D2">
        <w:trPr>
          <w:trHeight w:val="595"/>
        </w:trPr>
        <w:tc>
          <w:tcPr>
            <w:tcW w:w="3436" w:type="dxa"/>
          </w:tcPr>
          <w:p w14:paraId="021451DE" w14:textId="75DBF37C" w:rsidR="007F2C87" w:rsidRPr="00441DEF" w:rsidRDefault="007F2C87" w:rsidP="00950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Izsniegtā </w:t>
            </w:r>
            <w:r w:rsidR="00950572" w:rsidRPr="00441DEF">
              <w:rPr>
                <w:rFonts w:ascii="Times New Roman" w:hAnsi="Times New Roman" w:cs="Times New Roman"/>
                <w:sz w:val="24"/>
                <w:szCs w:val="24"/>
              </w:rPr>
              <w:t>licence/reģistrācijas apliecība</w:t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: (datums, kādai darbībai)</w:t>
            </w:r>
          </w:p>
        </w:tc>
        <w:tc>
          <w:tcPr>
            <w:tcW w:w="6804" w:type="dxa"/>
            <w:vAlign w:val="center"/>
          </w:tcPr>
          <w:p w14:paraId="609568DE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A588A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96796" w14:textId="106F9DB2" w:rsidR="007F2C87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441DEF" w:rsidRPr="00203CD4" w14:paraId="1B8D49D5" w14:textId="77777777" w:rsidTr="00D25B8A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41F4BE35" w14:textId="5F54242E" w:rsidR="00441DEF" w:rsidRPr="00203CD4" w:rsidRDefault="00441DEF" w:rsidP="00441DE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475F85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531D237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5A7573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058A515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63C1C41C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1DEF" w:rsidRPr="00203CD4" w14:paraId="1AD1226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16562236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016B1D14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7493B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0167B8" w14:textId="77777777" w:rsidR="00441DEF" w:rsidRDefault="00441DEF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F4611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6A0A0400" w:rsidR="00E52BA7" w:rsidRPr="00441DEF" w:rsidRDefault="00E52BA7" w:rsidP="00441DE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441DEF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441DEF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441DEF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99B23" w14:textId="270244DD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8A828" w14:textId="77777777" w:rsidR="00C31B0D" w:rsidRPr="00441DEF" w:rsidRDefault="00C31B0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1985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34949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DDAC8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023B6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C31B0D" w:rsidRPr="00441DEF" w14:paraId="2DCA7DA0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60D6DC33" w14:textId="0CB0C873" w:rsidR="00C31B0D" w:rsidRPr="00441DEF" w:rsidRDefault="00C31B0D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4C42289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441DEF" w14:paraId="53FD3516" w14:textId="77777777" w:rsidTr="009D5CD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27E70961" w:rsidR="00BE4B9B" w:rsidRPr="00441DEF" w:rsidRDefault="00D91C34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0" w:name="_Hlk65703239"/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operators īsteno pasākumus pārejai uz aprites ekonomiku, piemēram, atkritumu pārvēršanai par resursiem, noslēgtu materiālu ciklu veidošanai un otrreizējo izejvielu izmantošanai, ilgtspējīga patēriņa veicināšanai?</w:t>
            </w:r>
            <w:bookmarkEnd w:id="0"/>
          </w:p>
          <w:p w14:paraId="7CC9E83B" w14:textId="145A37AD" w:rsidR="00BE4B9B" w:rsidRPr="00441DEF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441DEF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15A982E8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C3E4" w14:textId="77777777" w:rsidR="00C749A3" w:rsidRPr="00441DEF" w:rsidRDefault="00C749A3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D38C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441DEF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655F97BB" w:rsidR="00616372" w:rsidRPr="00441DEF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0CCD3" w14:textId="77777777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4D04C2DD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2FE8236" w14:textId="26787EA0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Vai operators sazinās ar Valsts vides dienestu digitālā vidē/ izmanto e-pakalpojumus?</w:t>
            </w:r>
          </w:p>
          <w:p w14:paraId="38D617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83D3C7C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0462096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D5CF589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244307B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73850A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AB46C81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6B371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C23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F704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42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82A7" w14:textId="2EDAD1DA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E1C9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C0C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37B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26A5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668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1F2E" w14:textId="77777777" w:rsidR="00D91C34" w:rsidRPr="00441DEF" w:rsidRDefault="00D91C34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51E10127" w14:textId="3E8F1DAB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F3FA" w14:textId="77777777" w:rsidR="00C749A3" w:rsidRPr="00441DEF" w:rsidRDefault="00C749A3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26B19C77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A4628C" w14:textId="79BD418F" w:rsidR="00D91C34" w:rsidRPr="00441DEF" w:rsidRDefault="00994628" w:rsidP="00D91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="00D91C34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operators īsteno aktivitātes, lai veicinātu radiācijas drošības kultūru uzņēmumā?</w:t>
            </w:r>
          </w:p>
          <w:p w14:paraId="174A35E1" w14:textId="661C3EDC" w:rsidR="00D91C34" w:rsidRPr="00441DEF" w:rsidRDefault="00D91C34" w:rsidP="00D91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501BBE1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E91509F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7CED235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4630B34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5F8D96B8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06CC3B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4060A4D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72A3" w14:textId="0AE513E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3B3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D4DE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3A0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7E8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AB8F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599A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3BD2" w14:textId="77777777" w:rsidR="00D91C34" w:rsidRPr="00441DEF" w:rsidRDefault="00D91C34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33B8AEE" w14:textId="1D04168F" w:rsidR="00D91C34" w:rsidRPr="00441DEF" w:rsidRDefault="00D91C34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7DBB8" w14:textId="77777777" w:rsidR="00994628" w:rsidRPr="00441DEF" w:rsidRDefault="00994628" w:rsidP="00994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994628" w:rsidRPr="00441DEF" w14:paraId="4DBE86EB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24F457" w14:textId="418E1996" w:rsidR="00994628" w:rsidRPr="00441DEF" w:rsidRDefault="00994628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2C021427" w14:textId="66CBEA17" w:rsidR="00994628" w:rsidRPr="00441DEF" w:rsidRDefault="0099462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441DEF" w14:paraId="78DDB7E6" w14:textId="77777777" w:rsidTr="004F03D2">
        <w:trPr>
          <w:trHeight w:val="595"/>
        </w:trPr>
        <w:tc>
          <w:tcPr>
            <w:tcW w:w="6768" w:type="dxa"/>
            <w:vAlign w:val="center"/>
          </w:tcPr>
          <w:p w14:paraId="2D3D9B08" w14:textId="35F4BAC4" w:rsidR="00551DDB" w:rsidRPr="00441DEF" w:rsidRDefault="003517CD" w:rsidP="009D5CD4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51DD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4628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darbībām ar jonizējošā starojuma avotiem, t.sk. savu darbību, un tās ietekmi uz iedzīvotāju veselību? </w:t>
            </w:r>
          </w:p>
        </w:tc>
        <w:tc>
          <w:tcPr>
            <w:tcW w:w="737" w:type="dxa"/>
            <w:vAlign w:val="center"/>
          </w:tcPr>
          <w:p w14:paraId="2F7140FF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26D74E3B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E0EDE0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C1265F1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</w:r>
            <w:r w:rsidR="00C37E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441DEF" w14:paraId="6776C99E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CE4DB3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2BB36D5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5F7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737B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1D4F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588F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3F43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C508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86A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21E4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04A9" w14:textId="77777777" w:rsidR="00551DDB" w:rsidRPr="00441DEF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336F19B" w14:textId="77777777" w:rsidR="00551DDB" w:rsidRPr="00441DEF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49A11" w14:textId="77777777" w:rsidR="009839CD" w:rsidRPr="00441DEF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58627" w14:textId="77777777" w:rsidR="00994628" w:rsidRPr="00441DEF" w:rsidRDefault="00994628" w:rsidP="009946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994628" w:rsidRPr="00441DEF" w14:paraId="761745F4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3C286E2B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994628" w:rsidRPr="00441DEF" w14:paraId="11F03EE4" w14:textId="77777777" w:rsidTr="004F03D2">
        <w:trPr>
          <w:trHeight w:val="595"/>
        </w:trPr>
        <w:tc>
          <w:tcPr>
            <w:tcW w:w="3436" w:type="dxa"/>
          </w:tcPr>
          <w:p w14:paraId="75E395C7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36F5E21D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0D0154FB" w14:textId="77777777" w:rsidTr="004F03D2">
        <w:trPr>
          <w:trHeight w:val="595"/>
        </w:trPr>
        <w:tc>
          <w:tcPr>
            <w:tcW w:w="3436" w:type="dxa"/>
          </w:tcPr>
          <w:p w14:paraId="48A967D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600EFEE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A161D1" w14:textId="77777777" w:rsidTr="004F03D2">
        <w:trPr>
          <w:trHeight w:val="595"/>
        </w:trPr>
        <w:tc>
          <w:tcPr>
            <w:tcW w:w="3436" w:type="dxa"/>
          </w:tcPr>
          <w:p w14:paraId="0725DAA8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52421EB8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60D9FA" w14:textId="77777777" w:rsidTr="004F03D2">
        <w:trPr>
          <w:trHeight w:val="595"/>
        </w:trPr>
        <w:tc>
          <w:tcPr>
            <w:tcW w:w="3436" w:type="dxa"/>
          </w:tcPr>
          <w:p w14:paraId="43327B1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02AA3932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FF65CF" w14:textId="77777777" w:rsidTr="004F03D2">
        <w:trPr>
          <w:trHeight w:val="595"/>
        </w:trPr>
        <w:tc>
          <w:tcPr>
            <w:tcW w:w="3436" w:type="dxa"/>
          </w:tcPr>
          <w:p w14:paraId="3997291C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7710E71E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7F62D5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F1699D" w14:textId="77777777" w:rsidTr="004F03D2">
        <w:trPr>
          <w:trHeight w:val="595"/>
        </w:trPr>
        <w:tc>
          <w:tcPr>
            <w:tcW w:w="3436" w:type="dxa"/>
          </w:tcPr>
          <w:p w14:paraId="7BF1ADA2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019F0E3A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2D5EFEB9" w14:textId="77777777" w:rsidTr="004F03D2">
        <w:trPr>
          <w:trHeight w:val="595"/>
        </w:trPr>
        <w:tc>
          <w:tcPr>
            <w:tcW w:w="3436" w:type="dxa"/>
          </w:tcPr>
          <w:p w14:paraId="416D7BC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2031B0F9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ED6E0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416616C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0484D47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2B2220FB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5757F5AE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77777777" w:rsidR="00800AD5" w:rsidRPr="00441DEF" w:rsidRDefault="00800AD5">
      <w:pPr>
        <w:rPr>
          <w:rFonts w:ascii="Times New Roman" w:hAnsi="Times New Roman" w:cs="Times New Roman"/>
          <w:sz w:val="24"/>
          <w:szCs w:val="24"/>
        </w:rPr>
      </w:pPr>
    </w:p>
    <w:sectPr w:rsidR="00800AD5" w:rsidRPr="00441DEF" w:rsidSect="00D2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AD0F" w14:textId="77777777" w:rsidR="00FD0331" w:rsidRDefault="00FD0331" w:rsidP="002C4EAB">
      <w:pPr>
        <w:spacing w:after="0" w:line="240" w:lineRule="auto"/>
      </w:pPr>
      <w:r>
        <w:separator/>
      </w:r>
    </w:p>
  </w:endnote>
  <w:endnote w:type="continuationSeparator" w:id="0">
    <w:p w14:paraId="6DD27748" w14:textId="77777777" w:rsidR="00FD0331" w:rsidRDefault="00FD0331" w:rsidP="002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E0A3" w14:textId="77777777" w:rsidR="00475F85" w:rsidRDefault="00475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221A" w14:textId="7FDF1863" w:rsidR="002C4EAB" w:rsidRPr="00441DEF" w:rsidRDefault="002C4EAB" w:rsidP="002C4EAB">
    <w:pPr>
      <w:pStyle w:val="Footer"/>
      <w:rPr>
        <w:rFonts w:ascii="Times New Roman" w:hAnsi="Times New Roman" w:cs="Times New Roman"/>
        <w:sz w:val="20"/>
        <w:szCs w:val="20"/>
      </w:rPr>
    </w:pPr>
    <w:r w:rsidRPr="00441DEF">
      <w:rPr>
        <w:rFonts w:ascii="Times New Roman" w:hAnsi="Times New Roman" w:cs="Times New Roman"/>
        <w:sz w:val="20"/>
        <w:szCs w:val="20"/>
      </w:rPr>
      <w:t>PIETEIKUMS “Zaļā izcilība</w:t>
    </w:r>
    <w:r w:rsidR="00D25B8A">
      <w:rPr>
        <w:rFonts w:ascii="Times New Roman" w:hAnsi="Times New Roman" w:cs="Times New Roman"/>
        <w:sz w:val="20"/>
        <w:szCs w:val="20"/>
      </w:rPr>
      <w:t xml:space="preserve"> </w:t>
    </w:r>
    <w:del w:id="1" w:author="Laura Anteina" w:date="2022-03-18T13:49:00Z">
      <w:r w:rsidRPr="00441DEF" w:rsidDel="00475F85">
        <w:rPr>
          <w:rFonts w:ascii="Times New Roman" w:hAnsi="Times New Roman" w:cs="Times New Roman"/>
          <w:sz w:val="20"/>
          <w:szCs w:val="20"/>
        </w:rPr>
        <w:delText>2021</w:delText>
      </w:r>
    </w:del>
    <w:ins w:id="2" w:author="Laura Anteina" w:date="2022-03-18T13:49:00Z">
      <w:r w:rsidR="00475F85" w:rsidRPr="00441DEF">
        <w:rPr>
          <w:rFonts w:ascii="Times New Roman" w:hAnsi="Times New Roman" w:cs="Times New Roman"/>
          <w:sz w:val="20"/>
          <w:szCs w:val="20"/>
        </w:rPr>
        <w:t>202</w:t>
      </w:r>
      <w:r w:rsidR="00475F85">
        <w:rPr>
          <w:rFonts w:ascii="Times New Roman" w:hAnsi="Times New Roman" w:cs="Times New Roman"/>
          <w:sz w:val="20"/>
          <w:szCs w:val="20"/>
        </w:rPr>
        <w:t>2</w:t>
      </w:r>
    </w:ins>
    <w:r w:rsidRPr="00441DEF">
      <w:rPr>
        <w:rFonts w:ascii="Times New Roman" w:hAnsi="Times New Roman" w:cs="Times New Roman"/>
        <w:sz w:val="20"/>
        <w:szCs w:val="20"/>
      </w:rPr>
      <w:t xml:space="preserve">” </w:t>
    </w:r>
    <w:r w:rsidR="00441DEF" w:rsidRPr="00441DEF">
      <w:rPr>
        <w:rFonts w:ascii="Times New Roman" w:hAnsi="Times New Roman" w:cs="Times New Roman"/>
        <w:sz w:val="20"/>
        <w:szCs w:val="20"/>
      </w:rPr>
      <w:t>operatoriem, kuri veic darbības ar jonizējošā starojuma avotiem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0A73" w14:textId="77777777" w:rsidR="00475F85" w:rsidRDefault="0047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18D3" w14:textId="77777777" w:rsidR="00FD0331" w:rsidRDefault="00FD0331" w:rsidP="002C4EAB">
      <w:pPr>
        <w:spacing w:after="0" w:line="240" w:lineRule="auto"/>
      </w:pPr>
      <w:r>
        <w:separator/>
      </w:r>
    </w:p>
  </w:footnote>
  <w:footnote w:type="continuationSeparator" w:id="0">
    <w:p w14:paraId="5F1A41A2" w14:textId="77777777" w:rsidR="00FD0331" w:rsidRDefault="00FD0331" w:rsidP="002C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73C" w14:textId="77777777" w:rsidR="00475F85" w:rsidRDefault="00475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8A9E" w14:textId="77777777" w:rsidR="00475F85" w:rsidRDefault="00475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2D09" w14:textId="77777777" w:rsidR="00475F85" w:rsidRDefault="00475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1B4150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41E99"/>
    <w:multiLevelType w:val="hybridMultilevel"/>
    <w:tmpl w:val="631EC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1896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Anteina">
    <w15:presenceInfo w15:providerId="AD" w15:userId="S::laura.anteina@vvd.gov.lv::8d7fa719-9ea5-426b-8871-5d76f6453e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D5"/>
    <w:rsid w:val="00145459"/>
    <w:rsid w:val="0021391D"/>
    <w:rsid w:val="002C4EAB"/>
    <w:rsid w:val="003517CD"/>
    <w:rsid w:val="003A1A50"/>
    <w:rsid w:val="003D75F7"/>
    <w:rsid w:val="003F791D"/>
    <w:rsid w:val="00441DEF"/>
    <w:rsid w:val="00441F0B"/>
    <w:rsid w:val="00475F85"/>
    <w:rsid w:val="00487A91"/>
    <w:rsid w:val="004A6746"/>
    <w:rsid w:val="00551DDB"/>
    <w:rsid w:val="005526A2"/>
    <w:rsid w:val="005F4CAB"/>
    <w:rsid w:val="00616372"/>
    <w:rsid w:val="0065795C"/>
    <w:rsid w:val="007404AF"/>
    <w:rsid w:val="007E6DC4"/>
    <w:rsid w:val="007F2C87"/>
    <w:rsid w:val="00800AD5"/>
    <w:rsid w:val="0089041E"/>
    <w:rsid w:val="00900560"/>
    <w:rsid w:val="00950572"/>
    <w:rsid w:val="00954D00"/>
    <w:rsid w:val="00957791"/>
    <w:rsid w:val="009839CD"/>
    <w:rsid w:val="00994628"/>
    <w:rsid w:val="009D5CD4"/>
    <w:rsid w:val="00A2023F"/>
    <w:rsid w:val="00A21640"/>
    <w:rsid w:val="00A6550D"/>
    <w:rsid w:val="00AA2D6A"/>
    <w:rsid w:val="00B57366"/>
    <w:rsid w:val="00BC325E"/>
    <w:rsid w:val="00BE4B9B"/>
    <w:rsid w:val="00C02AA7"/>
    <w:rsid w:val="00C31B0D"/>
    <w:rsid w:val="00C37ED1"/>
    <w:rsid w:val="00C749A3"/>
    <w:rsid w:val="00CC5421"/>
    <w:rsid w:val="00D25B8A"/>
    <w:rsid w:val="00D63C2E"/>
    <w:rsid w:val="00D82526"/>
    <w:rsid w:val="00D91C34"/>
    <w:rsid w:val="00E459EE"/>
    <w:rsid w:val="00E52BA7"/>
    <w:rsid w:val="00E65573"/>
    <w:rsid w:val="00EA305D"/>
    <w:rsid w:val="00ED763A"/>
    <w:rsid w:val="00F3360D"/>
    <w:rsid w:val="00FB46A2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AB"/>
  </w:style>
  <w:style w:type="paragraph" w:styleId="BalloonText">
    <w:name w:val="Balloon Text"/>
    <w:basedOn w:val="Normal"/>
    <w:link w:val="BalloonTextChar"/>
    <w:uiPriority w:val="99"/>
    <w:semiHidden/>
    <w:unhideWhenUsed/>
    <w:rsid w:val="009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7C0B-CACE-4152-AF60-346CCCC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Laura Skruzmane</cp:lastModifiedBy>
  <cp:revision>2</cp:revision>
  <dcterms:created xsi:type="dcterms:W3CDTF">2022-03-21T14:02:00Z</dcterms:created>
  <dcterms:modified xsi:type="dcterms:W3CDTF">2022-03-21T14:02:00Z</dcterms:modified>
</cp:coreProperties>
</file>